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3" w:type="pct"/>
        <w:tblLook w:val="04A0" w:firstRow="1" w:lastRow="0" w:firstColumn="1" w:lastColumn="0" w:noHBand="0" w:noVBand="1"/>
      </w:tblPr>
      <w:tblGrid>
        <w:gridCol w:w="5305"/>
        <w:gridCol w:w="5696"/>
      </w:tblGrid>
      <w:tr w:rsidR="00DC4C0F" w:rsidTr="00DC4C0F">
        <w:trPr>
          <w:trHeight w:val="437"/>
        </w:trPr>
        <w:tc>
          <w:tcPr>
            <w:tcW w:w="2411" w:type="pct"/>
            <w:vAlign w:val="center"/>
            <w:hideMark/>
          </w:tcPr>
          <w:p w:rsidR="00DC4C0F" w:rsidRDefault="00DC4C0F" w:rsidP="00482E7A">
            <w:pPr>
              <w:rPr>
                <w:rFonts w:cs="Arial"/>
                <w:b/>
                <w:bCs/>
                <w:color w:val="000000"/>
                <w:sz w:val="18"/>
                <w:szCs w:val="18"/>
              </w:rPr>
            </w:pPr>
            <w:r>
              <w:rPr>
                <w:rFonts w:cs="Arial"/>
                <w:b/>
                <w:bCs/>
                <w:color w:val="000000"/>
                <w:sz w:val="18"/>
                <w:szCs w:val="18"/>
              </w:rPr>
              <w:t>Patient Name:</w:t>
            </w:r>
            <w:r>
              <w:rPr>
                <w:rFonts w:cs="Arial"/>
                <w:color w:val="000000"/>
                <w:sz w:val="18"/>
                <w:szCs w:val="18"/>
              </w:rPr>
              <w:t xml:space="preserve"> </w:t>
            </w:r>
            <w:r w:rsidR="00482E7A">
              <w:rPr>
                <w:rFonts w:cs="Arial"/>
                <w:b/>
                <w:color w:val="000000"/>
                <w:sz w:val="18"/>
                <w:szCs w:val="18"/>
              </w:rPr>
              <w:t>_______________________</w:t>
            </w:r>
            <w:r w:rsidR="0082387E">
              <w:rPr>
                <w:rFonts w:cs="Arial"/>
                <w:b/>
                <w:color w:val="000000"/>
                <w:sz w:val="18"/>
                <w:szCs w:val="18"/>
              </w:rPr>
              <w:t>____________</w:t>
            </w:r>
            <w:r w:rsidR="00482E7A">
              <w:rPr>
                <w:rFonts w:cs="Arial"/>
                <w:b/>
                <w:color w:val="000000"/>
                <w:sz w:val="18"/>
                <w:szCs w:val="18"/>
              </w:rPr>
              <w:t>____</w:t>
            </w:r>
          </w:p>
        </w:tc>
        <w:tc>
          <w:tcPr>
            <w:tcW w:w="2589" w:type="pct"/>
            <w:vAlign w:val="center"/>
            <w:hideMark/>
          </w:tcPr>
          <w:p w:rsidR="00DC4C0F" w:rsidRDefault="00DC4C0F" w:rsidP="00482E7A">
            <w:pPr>
              <w:jc w:val="center"/>
              <w:rPr>
                <w:rFonts w:cs="Arial"/>
                <w:b/>
                <w:bCs/>
                <w:color w:val="000000"/>
                <w:sz w:val="18"/>
                <w:szCs w:val="18"/>
              </w:rPr>
            </w:pPr>
            <w:r>
              <w:rPr>
                <w:rFonts w:cs="Arial"/>
                <w:b/>
                <w:bCs/>
                <w:color w:val="000000"/>
                <w:sz w:val="18"/>
                <w:szCs w:val="18"/>
              </w:rPr>
              <w:t>DOB:</w:t>
            </w:r>
            <w:r>
              <w:rPr>
                <w:rFonts w:cs="Arial"/>
                <w:color w:val="000000"/>
                <w:sz w:val="18"/>
                <w:szCs w:val="18"/>
              </w:rPr>
              <w:t xml:space="preserve"> </w:t>
            </w:r>
            <w:r w:rsidR="00482E7A">
              <w:rPr>
                <w:rFonts w:cs="Arial"/>
                <w:b/>
                <w:color w:val="000000"/>
                <w:sz w:val="18"/>
                <w:szCs w:val="18"/>
              </w:rPr>
              <w:t>_______________</w:t>
            </w:r>
          </w:p>
        </w:tc>
      </w:tr>
      <w:tr w:rsidR="00DC4C0F" w:rsidTr="00DC4C0F">
        <w:trPr>
          <w:trHeight w:val="437"/>
        </w:trPr>
        <w:tc>
          <w:tcPr>
            <w:tcW w:w="2411" w:type="pct"/>
            <w:vAlign w:val="center"/>
            <w:hideMark/>
          </w:tcPr>
          <w:p w:rsidR="00DC4C0F" w:rsidRPr="00192BEA" w:rsidRDefault="00192BEA">
            <w:pPr>
              <w:rPr>
                <w:rFonts w:cs="Arial"/>
                <w:b/>
                <w:bCs/>
                <w:color w:val="000000"/>
                <w:sz w:val="20"/>
                <w:szCs w:val="20"/>
              </w:rPr>
            </w:pPr>
            <w:r w:rsidRPr="00192BEA">
              <w:rPr>
                <w:rFonts w:cs="Arial"/>
                <w:b/>
                <w:bCs/>
                <w:color w:val="000000"/>
                <w:sz w:val="20"/>
                <w:szCs w:val="20"/>
              </w:rPr>
              <w:t>Social Security Number:</w:t>
            </w:r>
            <w:r>
              <w:rPr>
                <w:rFonts w:cs="Arial"/>
                <w:b/>
                <w:bCs/>
                <w:color w:val="000000"/>
                <w:sz w:val="20"/>
                <w:szCs w:val="20"/>
              </w:rPr>
              <w:t>__________________________</w:t>
            </w:r>
          </w:p>
        </w:tc>
        <w:tc>
          <w:tcPr>
            <w:tcW w:w="2589" w:type="pct"/>
            <w:vAlign w:val="center"/>
            <w:hideMark/>
          </w:tcPr>
          <w:p w:rsidR="00DC4C0F" w:rsidRDefault="00192BEA" w:rsidP="00482E7A">
            <w:pPr>
              <w:rPr>
                <w:rFonts w:cs="Arial"/>
                <w:b/>
                <w:bCs/>
                <w:color w:val="000000"/>
                <w:sz w:val="18"/>
                <w:szCs w:val="18"/>
              </w:rPr>
            </w:pPr>
            <w:r>
              <w:rPr>
                <w:rFonts w:cs="Arial"/>
                <w:b/>
                <w:bCs/>
                <w:color w:val="000000"/>
                <w:sz w:val="18"/>
                <w:szCs w:val="18"/>
              </w:rPr>
              <w:t xml:space="preserve">          </w:t>
            </w:r>
            <w:r w:rsidR="00482E7A">
              <w:rPr>
                <w:rFonts w:cs="Arial"/>
                <w:b/>
                <w:bCs/>
                <w:color w:val="000000"/>
                <w:sz w:val="18"/>
                <w:szCs w:val="18"/>
              </w:rPr>
              <w:t xml:space="preserve">                             </w:t>
            </w:r>
            <w:r w:rsidR="00D85655">
              <w:rPr>
                <w:rFonts w:cs="Arial"/>
                <w:color w:val="000000"/>
                <w:sz w:val="18"/>
                <w:szCs w:val="18"/>
              </w:rPr>
              <w:t xml:space="preserve"> </w:t>
            </w:r>
            <w:r>
              <w:rPr>
                <w:rFonts w:cs="Arial"/>
                <w:b/>
                <w:bCs/>
                <w:color w:val="000000"/>
                <w:sz w:val="18"/>
                <w:szCs w:val="18"/>
              </w:rPr>
              <w:t xml:space="preserve">Date of Visit: </w:t>
            </w:r>
            <w:r w:rsidR="00482E7A">
              <w:rPr>
                <w:rFonts w:cs="Arial"/>
                <w:b/>
                <w:bCs/>
                <w:color w:val="000000"/>
                <w:sz w:val="18"/>
                <w:szCs w:val="18"/>
              </w:rPr>
              <w:t>____________________</w:t>
            </w:r>
          </w:p>
        </w:tc>
      </w:tr>
      <w:tr w:rsidR="00DC4C0F" w:rsidTr="00DC4C0F">
        <w:trPr>
          <w:trHeight w:val="437"/>
        </w:trPr>
        <w:tc>
          <w:tcPr>
            <w:tcW w:w="2411" w:type="pct"/>
            <w:vAlign w:val="center"/>
            <w:hideMark/>
          </w:tcPr>
          <w:p w:rsidR="00DC4C0F" w:rsidRDefault="00DC4C0F" w:rsidP="00482E7A">
            <w:pPr>
              <w:rPr>
                <w:rFonts w:cs="Arial"/>
                <w:b/>
                <w:bCs/>
                <w:color w:val="000000"/>
                <w:sz w:val="18"/>
                <w:szCs w:val="18"/>
              </w:rPr>
            </w:pPr>
            <w:r>
              <w:rPr>
                <w:rFonts w:cs="Arial"/>
                <w:b/>
                <w:bCs/>
                <w:color w:val="000000"/>
                <w:sz w:val="18"/>
                <w:szCs w:val="18"/>
              </w:rPr>
              <w:t xml:space="preserve">Physician:   </w:t>
            </w:r>
            <w:r w:rsidR="00482E7A">
              <w:rPr>
                <w:rFonts w:cs="Arial"/>
                <w:b/>
                <w:bCs/>
                <w:color w:val="000000"/>
                <w:sz w:val="18"/>
                <w:szCs w:val="18"/>
              </w:rPr>
              <w:t>_______________________________________</w:t>
            </w:r>
          </w:p>
        </w:tc>
        <w:tc>
          <w:tcPr>
            <w:tcW w:w="2589" w:type="pct"/>
            <w:vAlign w:val="center"/>
            <w:hideMark/>
          </w:tcPr>
          <w:p w:rsidR="00DC4C0F" w:rsidRDefault="00D85655" w:rsidP="00482E7A">
            <w:pPr>
              <w:jc w:val="center"/>
              <w:rPr>
                <w:rFonts w:cs="Arial"/>
                <w:b/>
                <w:bCs/>
                <w:color w:val="000000"/>
                <w:sz w:val="18"/>
                <w:szCs w:val="18"/>
              </w:rPr>
            </w:pPr>
            <w:r>
              <w:rPr>
                <w:rFonts w:cs="Arial"/>
                <w:b/>
                <w:bCs/>
                <w:color w:val="000000"/>
                <w:sz w:val="18"/>
                <w:szCs w:val="18"/>
              </w:rPr>
              <w:t xml:space="preserve">                      </w:t>
            </w:r>
            <w:r w:rsidR="008452CF">
              <w:rPr>
                <w:rFonts w:cs="Arial"/>
                <w:b/>
                <w:bCs/>
                <w:color w:val="000000"/>
                <w:sz w:val="18"/>
                <w:szCs w:val="18"/>
              </w:rPr>
              <w:t xml:space="preserve"> </w:t>
            </w:r>
            <w:r w:rsidR="00DC4C0F">
              <w:rPr>
                <w:rFonts w:cs="Arial"/>
                <w:b/>
                <w:bCs/>
                <w:color w:val="000000"/>
                <w:sz w:val="18"/>
                <w:szCs w:val="18"/>
              </w:rPr>
              <w:t>Patient Number:</w:t>
            </w:r>
            <w:r w:rsidR="00DC4C0F">
              <w:rPr>
                <w:rFonts w:cs="Arial"/>
                <w:color w:val="000000"/>
                <w:sz w:val="18"/>
                <w:szCs w:val="18"/>
              </w:rPr>
              <w:t xml:space="preserve"> </w:t>
            </w:r>
            <w:r w:rsidR="00482E7A">
              <w:rPr>
                <w:rFonts w:cs="Arial"/>
                <w:b/>
                <w:color w:val="000000"/>
                <w:sz w:val="18"/>
                <w:szCs w:val="18"/>
              </w:rPr>
              <w:t>__________________</w:t>
            </w:r>
          </w:p>
        </w:tc>
      </w:tr>
      <w:tr w:rsidR="00DC4C0F" w:rsidTr="00DC4C0F">
        <w:trPr>
          <w:trHeight w:val="288"/>
        </w:trPr>
        <w:tc>
          <w:tcPr>
            <w:tcW w:w="5000" w:type="pct"/>
            <w:gridSpan w:val="2"/>
            <w:tcBorders>
              <w:top w:val="nil"/>
              <w:left w:val="single" w:sz="8" w:space="0" w:color="auto"/>
              <w:bottom w:val="nil"/>
              <w:right w:val="single" w:sz="8" w:space="0" w:color="000000"/>
            </w:tcBorders>
            <w:shd w:val="clear" w:color="auto" w:fill="7F7F7F"/>
            <w:vAlign w:val="center"/>
            <w:hideMark/>
          </w:tcPr>
          <w:p w:rsidR="00DC4C0F" w:rsidRDefault="00DC4C0F">
            <w:pPr>
              <w:jc w:val="center"/>
              <w:rPr>
                <w:rFonts w:cs="Arial"/>
                <w:b/>
                <w:bCs/>
                <w:color w:val="FFFFFF"/>
                <w:sz w:val="20"/>
                <w:szCs w:val="20"/>
              </w:rPr>
            </w:pPr>
            <w:r>
              <w:rPr>
                <w:rFonts w:cs="Arial"/>
                <w:b/>
                <w:bCs/>
                <w:color w:val="FFFFFF"/>
                <w:sz w:val="20"/>
                <w:szCs w:val="20"/>
              </w:rPr>
              <w:t>YOUR INFORMATION</w:t>
            </w:r>
          </w:p>
        </w:tc>
      </w:tr>
      <w:tr w:rsidR="00DC4C0F" w:rsidTr="00DC4C0F">
        <w:trPr>
          <w:trHeight w:val="306"/>
        </w:trPr>
        <w:tc>
          <w:tcPr>
            <w:tcW w:w="2411" w:type="pct"/>
            <w:tcBorders>
              <w:top w:val="nil"/>
              <w:left w:val="single" w:sz="4" w:space="0" w:color="auto"/>
              <w:bottom w:val="nil"/>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Primary Insurance:</w:t>
            </w:r>
            <w:r>
              <w:rPr>
                <w:rFonts w:cs="Arial"/>
                <w:b/>
                <w:color w:val="000000"/>
                <w:sz w:val="20"/>
                <w:szCs w:val="20"/>
              </w:rPr>
              <w:t xml:space="preserve"> </w:t>
            </w:r>
            <w:r w:rsidR="00482E7A">
              <w:rPr>
                <w:rFonts w:cs="Arial"/>
                <w:b/>
                <w:color w:val="000000"/>
                <w:sz w:val="20"/>
                <w:szCs w:val="20"/>
              </w:rPr>
              <w:t>________________________________</w:t>
            </w:r>
          </w:p>
        </w:tc>
        <w:tc>
          <w:tcPr>
            <w:tcW w:w="2589" w:type="pct"/>
            <w:tcBorders>
              <w:top w:val="nil"/>
              <w:left w:val="nil"/>
              <w:bottom w:val="nil"/>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 xml:space="preserve">Secondary Insurance: </w:t>
            </w:r>
            <w:r w:rsidR="00482E7A">
              <w:rPr>
                <w:rFonts w:cs="Arial"/>
                <w:b/>
                <w:color w:val="000000"/>
                <w:sz w:val="20"/>
                <w:szCs w:val="20"/>
              </w:rPr>
              <w:t>___________________________________</w:t>
            </w:r>
          </w:p>
        </w:tc>
      </w:tr>
      <w:tr w:rsidR="00DC4C0F" w:rsidTr="00DC4C0F">
        <w:trPr>
          <w:trHeight w:val="349"/>
        </w:trPr>
        <w:tc>
          <w:tcPr>
            <w:tcW w:w="2411" w:type="pct"/>
            <w:tcBorders>
              <w:top w:val="nil"/>
              <w:left w:val="single" w:sz="4" w:space="0" w:color="auto"/>
              <w:bottom w:val="nil"/>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Member ID</w:t>
            </w:r>
            <w:r>
              <w:rPr>
                <w:rFonts w:cs="Arial"/>
                <w:b/>
                <w:color w:val="000000"/>
                <w:sz w:val="20"/>
                <w:szCs w:val="20"/>
              </w:rPr>
              <w:t xml:space="preserve">: </w:t>
            </w:r>
            <w:r w:rsidR="00482E7A">
              <w:rPr>
                <w:rFonts w:cs="Arial"/>
                <w:b/>
                <w:color w:val="000000"/>
                <w:sz w:val="20"/>
                <w:szCs w:val="20"/>
              </w:rPr>
              <w:t>______________________________________</w:t>
            </w:r>
          </w:p>
        </w:tc>
        <w:tc>
          <w:tcPr>
            <w:tcW w:w="2589" w:type="pct"/>
            <w:tcBorders>
              <w:top w:val="nil"/>
              <w:left w:val="nil"/>
              <w:bottom w:val="nil"/>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Member ID</w:t>
            </w:r>
            <w:r>
              <w:rPr>
                <w:rFonts w:cs="Arial"/>
                <w:b/>
                <w:color w:val="000000"/>
                <w:sz w:val="20"/>
                <w:szCs w:val="20"/>
              </w:rPr>
              <w:t xml:space="preserve">:  </w:t>
            </w:r>
            <w:r w:rsidR="00482E7A">
              <w:rPr>
                <w:rFonts w:cs="Arial"/>
                <w:b/>
                <w:color w:val="000000"/>
                <w:sz w:val="20"/>
                <w:szCs w:val="20"/>
              </w:rPr>
              <w:t>__________________________________________</w:t>
            </w:r>
          </w:p>
        </w:tc>
      </w:tr>
      <w:tr w:rsidR="00DC4C0F" w:rsidTr="00DC4C0F">
        <w:trPr>
          <w:trHeight w:val="262"/>
        </w:trPr>
        <w:tc>
          <w:tcPr>
            <w:tcW w:w="2411" w:type="pct"/>
            <w:tcBorders>
              <w:top w:val="nil"/>
              <w:left w:val="single" w:sz="4" w:space="0" w:color="auto"/>
              <w:bottom w:val="nil"/>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Group #:</w:t>
            </w:r>
            <w:r>
              <w:rPr>
                <w:rFonts w:cs="Arial"/>
                <w:b/>
                <w:color w:val="000000"/>
                <w:sz w:val="20"/>
                <w:szCs w:val="20"/>
              </w:rPr>
              <w:t xml:space="preserve"> </w:t>
            </w:r>
            <w:r w:rsidR="00482E7A">
              <w:rPr>
                <w:rFonts w:cs="Arial"/>
                <w:b/>
                <w:color w:val="000000"/>
                <w:sz w:val="20"/>
                <w:szCs w:val="20"/>
              </w:rPr>
              <w:t>_________________________________________</w:t>
            </w:r>
          </w:p>
        </w:tc>
        <w:tc>
          <w:tcPr>
            <w:tcW w:w="2589" w:type="pct"/>
            <w:tcBorders>
              <w:top w:val="nil"/>
              <w:left w:val="nil"/>
              <w:bottom w:val="nil"/>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Group#:</w:t>
            </w:r>
            <w:r>
              <w:rPr>
                <w:rFonts w:cs="Arial"/>
                <w:b/>
                <w:color w:val="000000"/>
                <w:sz w:val="20"/>
                <w:szCs w:val="20"/>
              </w:rPr>
              <w:t xml:space="preserve"> </w:t>
            </w:r>
            <w:r w:rsidR="00482E7A">
              <w:rPr>
                <w:rFonts w:cs="Arial"/>
                <w:b/>
                <w:color w:val="000000"/>
                <w:sz w:val="20"/>
                <w:szCs w:val="20"/>
              </w:rPr>
              <w:t>______________________________________________</w:t>
            </w:r>
          </w:p>
        </w:tc>
      </w:tr>
      <w:tr w:rsidR="00DC4C0F" w:rsidTr="00DC4C0F">
        <w:trPr>
          <w:trHeight w:val="349"/>
        </w:trPr>
        <w:tc>
          <w:tcPr>
            <w:tcW w:w="2411" w:type="pct"/>
            <w:tcBorders>
              <w:top w:val="nil"/>
              <w:left w:val="single" w:sz="4" w:space="0" w:color="auto"/>
              <w:bottom w:val="nil"/>
              <w:right w:val="single" w:sz="4" w:space="0" w:color="auto"/>
            </w:tcBorders>
            <w:vAlign w:val="center"/>
            <w:hideMark/>
          </w:tcPr>
          <w:p w:rsidR="00DC4C0F" w:rsidRDefault="00DC4C0F">
            <w:pPr>
              <w:rPr>
                <w:rFonts w:cs="Arial"/>
                <w:b/>
                <w:color w:val="000000"/>
                <w:sz w:val="20"/>
                <w:szCs w:val="20"/>
              </w:rPr>
            </w:pPr>
            <w:r>
              <w:rPr>
                <w:rFonts w:cs="Arial"/>
                <w:b/>
                <w:bCs/>
                <w:color w:val="000000"/>
                <w:sz w:val="20"/>
                <w:szCs w:val="20"/>
              </w:rPr>
              <w:t>Policy Holder:</w:t>
            </w:r>
            <w:r w:rsidR="00482E7A">
              <w:rPr>
                <w:rFonts w:cs="Arial"/>
                <w:b/>
                <w:color w:val="000000"/>
                <w:sz w:val="20"/>
                <w:szCs w:val="20"/>
              </w:rPr>
              <w:t>_____________________________________</w:t>
            </w:r>
            <w:r>
              <w:rPr>
                <w:rFonts w:cs="Arial"/>
                <w:b/>
                <w:color w:val="000000"/>
                <w:sz w:val="20"/>
                <w:szCs w:val="20"/>
              </w:rPr>
              <w:t xml:space="preserve"> </w:t>
            </w:r>
          </w:p>
          <w:p w:rsidR="00DC4C0F" w:rsidRDefault="00DC4C0F">
            <w:pPr>
              <w:rPr>
                <w:rFonts w:cs="Arial"/>
                <w:b/>
                <w:color w:val="000000"/>
                <w:sz w:val="20"/>
                <w:szCs w:val="20"/>
              </w:rPr>
            </w:pPr>
            <w:r>
              <w:rPr>
                <w:rFonts w:cs="Arial"/>
                <w:b/>
                <w:color w:val="000000"/>
                <w:sz w:val="20"/>
                <w:szCs w:val="20"/>
              </w:rPr>
              <w:t xml:space="preserve">Policy Holder DOB: </w:t>
            </w:r>
            <w:r w:rsidR="00482E7A">
              <w:rPr>
                <w:rFonts w:cs="Arial"/>
                <w:b/>
                <w:color w:val="000000"/>
                <w:sz w:val="20"/>
                <w:szCs w:val="20"/>
              </w:rPr>
              <w:t>________________________________</w:t>
            </w:r>
            <w:r>
              <w:rPr>
                <w:rFonts w:cs="Arial"/>
                <w:b/>
                <w:color w:val="000000"/>
                <w:sz w:val="20"/>
                <w:szCs w:val="20"/>
              </w:rPr>
              <w:t xml:space="preserve"> </w:t>
            </w:r>
          </w:p>
          <w:p w:rsidR="00DC4C0F" w:rsidRDefault="00DC4C0F">
            <w:pPr>
              <w:rPr>
                <w:rFonts w:cs="Arial"/>
                <w:b/>
                <w:bCs/>
                <w:color w:val="000000"/>
                <w:sz w:val="20"/>
                <w:szCs w:val="20"/>
              </w:rPr>
            </w:pPr>
            <w:r>
              <w:rPr>
                <w:rFonts w:cs="Arial"/>
                <w:b/>
                <w:color w:val="000000"/>
                <w:sz w:val="20"/>
                <w:szCs w:val="20"/>
              </w:rPr>
              <w:t>Policy Holder SSN: _________________________________</w:t>
            </w:r>
          </w:p>
        </w:tc>
        <w:tc>
          <w:tcPr>
            <w:tcW w:w="2589" w:type="pct"/>
            <w:tcBorders>
              <w:top w:val="nil"/>
              <w:left w:val="nil"/>
              <w:bottom w:val="nil"/>
              <w:right w:val="single" w:sz="4" w:space="0" w:color="auto"/>
            </w:tcBorders>
            <w:vAlign w:val="center"/>
            <w:hideMark/>
          </w:tcPr>
          <w:p w:rsidR="00DC4C0F" w:rsidRDefault="00DC4C0F">
            <w:pPr>
              <w:rPr>
                <w:rFonts w:cs="Arial"/>
                <w:b/>
                <w:color w:val="000000"/>
                <w:sz w:val="20"/>
                <w:szCs w:val="20"/>
              </w:rPr>
            </w:pPr>
            <w:r>
              <w:rPr>
                <w:rFonts w:cs="Arial"/>
                <w:b/>
                <w:bCs/>
                <w:color w:val="000000"/>
                <w:sz w:val="20"/>
                <w:szCs w:val="20"/>
              </w:rPr>
              <w:t>Policy Holder:</w:t>
            </w:r>
            <w:r>
              <w:rPr>
                <w:rFonts w:cs="Arial"/>
                <w:b/>
                <w:color w:val="000000"/>
                <w:sz w:val="20"/>
                <w:szCs w:val="20"/>
              </w:rPr>
              <w:t xml:space="preserve"> </w:t>
            </w:r>
            <w:r w:rsidR="00482E7A">
              <w:rPr>
                <w:rFonts w:cs="Arial"/>
                <w:b/>
                <w:color w:val="000000"/>
                <w:sz w:val="20"/>
                <w:szCs w:val="20"/>
              </w:rPr>
              <w:t>_________________________________________</w:t>
            </w:r>
          </w:p>
          <w:p w:rsidR="00DC4C0F" w:rsidRDefault="00DC4C0F">
            <w:pPr>
              <w:rPr>
                <w:rFonts w:cs="Arial"/>
                <w:b/>
                <w:color w:val="000000"/>
                <w:sz w:val="20"/>
                <w:szCs w:val="20"/>
              </w:rPr>
            </w:pPr>
            <w:r>
              <w:rPr>
                <w:rFonts w:cs="Arial"/>
                <w:b/>
                <w:color w:val="000000"/>
                <w:sz w:val="20"/>
                <w:szCs w:val="20"/>
              </w:rPr>
              <w:t xml:space="preserve">Policy Holder DOB: </w:t>
            </w:r>
            <w:r w:rsidR="00482E7A">
              <w:rPr>
                <w:rFonts w:cs="Arial"/>
                <w:b/>
                <w:color w:val="000000"/>
                <w:sz w:val="20"/>
                <w:szCs w:val="20"/>
              </w:rPr>
              <w:t>____________________________________</w:t>
            </w:r>
            <w:r>
              <w:rPr>
                <w:rFonts w:cs="Arial"/>
                <w:b/>
                <w:color w:val="000000"/>
                <w:sz w:val="20"/>
                <w:szCs w:val="20"/>
              </w:rPr>
              <w:t xml:space="preserve"> </w:t>
            </w:r>
          </w:p>
          <w:p w:rsidR="00DC4C0F" w:rsidRDefault="00DC4C0F">
            <w:pPr>
              <w:rPr>
                <w:rFonts w:cs="Arial"/>
                <w:b/>
                <w:bCs/>
                <w:color w:val="000000"/>
                <w:sz w:val="20"/>
                <w:szCs w:val="20"/>
              </w:rPr>
            </w:pPr>
            <w:r>
              <w:rPr>
                <w:rFonts w:cs="Arial"/>
                <w:b/>
                <w:color w:val="000000"/>
                <w:sz w:val="20"/>
                <w:szCs w:val="20"/>
              </w:rPr>
              <w:t>Policy Holder SSN: _______________________________</w:t>
            </w:r>
            <w:r w:rsidR="00482E7A">
              <w:rPr>
                <w:rFonts w:cs="Arial"/>
                <w:b/>
                <w:color w:val="000000"/>
                <w:sz w:val="20"/>
                <w:szCs w:val="20"/>
              </w:rPr>
              <w:t>___</w:t>
            </w:r>
            <w:r>
              <w:rPr>
                <w:rFonts w:cs="Arial"/>
                <w:b/>
                <w:color w:val="000000"/>
                <w:sz w:val="20"/>
                <w:szCs w:val="20"/>
              </w:rPr>
              <w:t>__</w:t>
            </w:r>
          </w:p>
        </w:tc>
      </w:tr>
      <w:tr w:rsidR="00DC4C0F" w:rsidTr="00DC4C0F">
        <w:trPr>
          <w:trHeight w:val="320"/>
        </w:trPr>
        <w:tc>
          <w:tcPr>
            <w:tcW w:w="2411" w:type="pct"/>
            <w:tcBorders>
              <w:top w:val="single" w:sz="12" w:space="0" w:color="auto"/>
              <w:left w:val="single" w:sz="4" w:space="0" w:color="auto"/>
              <w:bottom w:val="nil"/>
              <w:right w:val="single" w:sz="4" w:space="0" w:color="auto"/>
            </w:tcBorders>
            <w:vAlign w:val="bottom"/>
            <w:hideMark/>
          </w:tcPr>
          <w:p w:rsidR="00DC4C0F" w:rsidRDefault="00DC4C0F">
            <w:pPr>
              <w:rPr>
                <w:rFonts w:cs="Arial"/>
                <w:b/>
                <w:bCs/>
                <w:color w:val="000000"/>
                <w:sz w:val="20"/>
                <w:szCs w:val="20"/>
              </w:rPr>
            </w:pPr>
            <w:r>
              <w:rPr>
                <w:rFonts w:cs="Arial"/>
                <w:b/>
                <w:bCs/>
                <w:color w:val="000000"/>
                <w:sz w:val="20"/>
                <w:szCs w:val="20"/>
              </w:rPr>
              <w:t>Primary Residence</w:t>
            </w:r>
          </w:p>
        </w:tc>
        <w:tc>
          <w:tcPr>
            <w:tcW w:w="2589" w:type="pct"/>
            <w:tcBorders>
              <w:top w:val="single" w:sz="12" w:space="0" w:color="auto"/>
              <w:left w:val="nil"/>
              <w:bottom w:val="nil"/>
              <w:right w:val="single" w:sz="4" w:space="0" w:color="auto"/>
            </w:tcBorders>
            <w:vAlign w:val="bottom"/>
            <w:hideMark/>
          </w:tcPr>
          <w:p w:rsidR="00DC4C0F" w:rsidRDefault="00482E7A" w:rsidP="00482E7A">
            <w:pPr>
              <w:rPr>
                <w:rFonts w:cs="Arial"/>
                <w:b/>
                <w:bCs/>
                <w:color w:val="000000"/>
                <w:sz w:val="20"/>
                <w:szCs w:val="20"/>
              </w:rPr>
            </w:pPr>
            <w:r>
              <w:rPr>
                <w:rFonts w:cs="Arial"/>
                <w:b/>
                <w:bCs/>
                <w:color w:val="000000"/>
                <w:sz w:val="20"/>
                <w:szCs w:val="20"/>
              </w:rPr>
              <w:t>Secondary Residence</w:t>
            </w:r>
          </w:p>
        </w:tc>
      </w:tr>
      <w:tr w:rsidR="00DC4C0F" w:rsidTr="00DC4C0F">
        <w:trPr>
          <w:trHeight w:val="349"/>
        </w:trPr>
        <w:tc>
          <w:tcPr>
            <w:tcW w:w="2411" w:type="pct"/>
            <w:tcBorders>
              <w:top w:val="nil"/>
              <w:left w:val="single" w:sz="4" w:space="0" w:color="auto"/>
              <w:bottom w:val="nil"/>
              <w:right w:val="nil"/>
            </w:tcBorders>
            <w:vAlign w:val="center"/>
            <w:hideMark/>
          </w:tcPr>
          <w:p w:rsidR="00DC4C0F" w:rsidRDefault="00DC4C0F" w:rsidP="00482E7A">
            <w:pPr>
              <w:rPr>
                <w:rFonts w:cs="Arial"/>
                <w:b/>
                <w:bCs/>
                <w:color w:val="000000"/>
                <w:sz w:val="20"/>
                <w:szCs w:val="20"/>
              </w:rPr>
            </w:pPr>
            <w:r>
              <w:rPr>
                <w:rFonts w:cs="Arial"/>
                <w:b/>
                <w:bCs/>
                <w:color w:val="000000"/>
                <w:sz w:val="20"/>
                <w:szCs w:val="20"/>
              </w:rPr>
              <w:t>Address</w:t>
            </w:r>
            <w:r>
              <w:rPr>
                <w:rFonts w:cs="Arial"/>
                <w:b/>
                <w:color w:val="000000"/>
                <w:sz w:val="20"/>
                <w:szCs w:val="20"/>
              </w:rPr>
              <w:t xml:space="preserve">: </w:t>
            </w:r>
            <w:r w:rsidR="00482E7A">
              <w:rPr>
                <w:rFonts w:cs="Arial"/>
                <w:b/>
                <w:color w:val="000000"/>
                <w:sz w:val="20"/>
                <w:szCs w:val="20"/>
              </w:rPr>
              <w:t>_________________________________________</w:t>
            </w:r>
          </w:p>
        </w:tc>
        <w:tc>
          <w:tcPr>
            <w:tcW w:w="2589" w:type="pct"/>
            <w:tcBorders>
              <w:top w:val="nil"/>
              <w:left w:val="single" w:sz="4" w:space="0" w:color="auto"/>
              <w:bottom w:val="nil"/>
              <w:right w:val="single" w:sz="4" w:space="0" w:color="auto"/>
            </w:tcBorders>
            <w:vAlign w:val="center"/>
            <w:hideMark/>
          </w:tcPr>
          <w:p w:rsidR="00DC4C0F" w:rsidRDefault="00DC4C0F">
            <w:pPr>
              <w:rPr>
                <w:rFonts w:cs="Arial"/>
                <w:b/>
                <w:bCs/>
                <w:color w:val="000000"/>
                <w:sz w:val="20"/>
                <w:szCs w:val="20"/>
              </w:rPr>
            </w:pPr>
            <w:r>
              <w:rPr>
                <w:rFonts w:cs="Arial"/>
                <w:b/>
                <w:bCs/>
                <w:color w:val="000000"/>
                <w:sz w:val="20"/>
                <w:szCs w:val="20"/>
              </w:rPr>
              <w:t>Address:</w:t>
            </w:r>
            <w:r w:rsidR="00482E7A">
              <w:rPr>
                <w:rFonts w:cs="Arial"/>
                <w:b/>
                <w:bCs/>
                <w:color w:val="000000"/>
                <w:sz w:val="20"/>
                <w:szCs w:val="20"/>
              </w:rPr>
              <w:t xml:space="preserve"> ____________________________________________</w:t>
            </w:r>
          </w:p>
        </w:tc>
      </w:tr>
      <w:tr w:rsidR="00DC4C0F" w:rsidTr="00DC4C0F">
        <w:trPr>
          <w:trHeight w:val="262"/>
        </w:trPr>
        <w:tc>
          <w:tcPr>
            <w:tcW w:w="2411" w:type="pct"/>
            <w:tcBorders>
              <w:top w:val="nil"/>
              <w:left w:val="single" w:sz="4" w:space="0" w:color="auto"/>
              <w:bottom w:val="nil"/>
              <w:right w:val="nil"/>
            </w:tcBorders>
            <w:vAlign w:val="center"/>
            <w:hideMark/>
          </w:tcPr>
          <w:p w:rsidR="00DC4C0F" w:rsidRDefault="00DC4C0F" w:rsidP="00482E7A">
            <w:pPr>
              <w:rPr>
                <w:rFonts w:cs="Arial"/>
                <w:b/>
                <w:color w:val="000000"/>
                <w:sz w:val="20"/>
                <w:szCs w:val="20"/>
              </w:rPr>
            </w:pPr>
            <w:r>
              <w:rPr>
                <w:rFonts w:cs="Arial"/>
                <w:b/>
                <w:color w:val="000000"/>
                <w:sz w:val="20"/>
                <w:szCs w:val="20"/>
              </w:rPr>
              <w:t xml:space="preserve">                </w:t>
            </w:r>
            <w:r w:rsidR="00482E7A">
              <w:rPr>
                <w:rFonts w:cs="Arial"/>
                <w:b/>
                <w:color w:val="000000"/>
                <w:sz w:val="20"/>
                <w:szCs w:val="20"/>
              </w:rPr>
              <w:t>_________________________________________</w:t>
            </w:r>
          </w:p>
        </w:tc>
        <w:tc>
          <w:tcPr>
            <w:tcW w:w="2589" w:type="pct"/>
            <w:tcBorders>
              <w:top w:val="nil"/>
              <w:left w:val="single" w:sz="4" w:space="0" w:color="auto"/>
              <w:bottom w:val="nil"/>
              <w:right w:val="single" w:sz="4" w:space="0" w:color="auto"/>
            </w:tcBorders>
            <w:vAlign w:val="center"/>
            <w:hideMark/>
          </w:tcPr>
          <w:p w:rsidR="00DC4C0F" w:rsidRDefault="00DC4C0F">
            <w:pPr>
              <w:rPr>
                <w:rFonts w:cs="Arial"/>
                <w:color w:val="000000"/>
                <w:sz w:val="20"/>
                <w:szCs w:val="20"/>
              </w:rPr>
            </w:pPr>
            <w:r>
              <w:rPr>
                <w:rFonts w:cs="Arial"/>
                <w:color w:val="000000"/>
                <w:sz w:val="20"/>
                <w:szCs w:val="20"/>
              </w:rPr>
              <w:t> </w:t>
            </w:r>
          </w:p>
        </w:tc>
      </w:tr>
      <w:tr w:rsidR="00DC4C0F" w:rsidTr="00DC4C0F">
        <w:trPr>
          <w:trHeight w:val="349"/>
        </w:trPr>
        <w:tc>
          <w:tcPr>
            <w:tcW w:w="2411" w:type="pct"/>
            <w:tcBorders>
              <w:top w:val="nil"/>
              <w:left w:val="single" w:sz="4" w:space="0" w:color="auto"/>
              <w:bottom w:val="single" w:sz="4" w:space="0" w:color="auto"/>
              <w:right w:val="nil"/>
            </w:tcBorders>
            <w:vAlign w:val="center"/>
            <w:hideMark/>
          </w:tcPr>
          <w:p w:rsidR="00DC4C0F" w:rsidRDefault="00DC4C0F" w:rsidP="00482E7A">
            <w:pPr>
              <w:rPr>
                <w:rFonts w:cs="Arial"/>
                <w:b/>
                <w:bCs/>
                <w:color w:val="000000"/>
                <w:sz w:val="20"/>
                <w:szCs w:val="20"/>
              </w:rPr>
            </w:pPr>
            <w:r>
              <w:rPr>
                <w:rFonts w:cs="Arial"/>
                <w:b/>
                <w:bCs/>
                <w:color w:val="000000"/>
                <w:sz w:val="20"/>
                <w:szCs w:val="20"/>
              </w:rPr>
              <w:t>City/State/Zip</w:t>
            </w:r>
            <w:r>
              <w:rPr>
                <w:rFonts w:cs="Arial"/>
                <w:b/>
                <w:color w:val="000000"/>
                <w:sz w:val="20"/>
                <w:szCs w:val="20"/>
              </w:rPr>
              <w:t xml:space="preserve">: </w:t>
            </w:r>
            <w:r w:rsidR="00482E7A">
              <w:rPr>
                <w:rFonts w:cs="Arial"/>
                <w:b/>
                <w:color w:val="000000"/>
                <w:sz w:val="20"/>
                <w:szCs w:val="20"/>
              </w:rPr>
              <w:t>____________________________________</w:t>
            </w:r>
          </w:p>
        </w:tc>
        <w:tc>
          <w:tcPr>
            <w:tcW w:w="2589" w:type="pct"/>
            <w:tcBorders>
              <w:top w:val="nil"/>
              <w:left w:val="single" w:sz="4" w:space="0" w:color="auto"/>
              <w:bottom w:val="single" w:sz="4" w:space="0" w:color="auto"/>
              <w:right w:val="single" w:sz="4" w:space="0" w:color="auto"/>
            </w:tcBorders>
            <w:vAlign w:val="center"/>
            <w:hideMark/>
          </w:tcPr>
          <w:p w:rsidR="00DC4C0F" w:rsidRDefault="00DC4C0F">
            <w:pPr>
              <w:rPr>
                <w:rFonts w:cs="Arial"/>
                <w:b/>
                <w:bCs/>
                <w:color w:val="000000"/>
                <w:sz w:val="20"/>
                <w:szCs w:val="20"/>
              </w:rPr>
            </w:pPr>
            <w:r>
              <w:rPr>
                <w:rFonts w:cs="Arial"/>
                <w:b/>
                <w:bCs/>
                <w:color w:val="000000"/>
                <w:sz w:val="20"/>
                <w:szCs w:val="20"/>
              </w:rPr>
              <w:t>City/State/Zip</w:t>
            </w:r>
            <w:r>
              <w:rPr>
                <w:rFonts w:cs="Arial"/>
                <w:color w:val="000000"/>
                <w:sz w:val="20"/>
                <w:szCs w:val="20"/>
              </w:rPr>
              <w:t xml:space="preserve">: </w:t>
            </w:r>
            <w:r w:rsidR="00482E7A">
              <w:rPr>
                <w:rFonts w:cs="Arial"/>
                <w:color w:val="000000"/>
                <w:sz w:val="20"/>
                <w:szCs w:val="20"/>
              </w:rPr>
              <w:t>________________________________________</w:t>
            </w:r>
          </w:p>
        </w:tc>
      </w:tr>
      <w:tr w:rsidR="00DC4C0F" w:rsidTr="00DC4C0F">
        <w:trPr>
          <w:trHeight w:val="340"/>
        </w:trPr>
        <w:tc>
          <w:tcPr>
            <w:tcW w:w="2411" w:type="pct"/>
            <w:tcBorders>
              <w:top w:val="nil"/>
              <w:left w:val="single" w:sz="4" w:space="0" w:color="auto"/>
              <w:bottom w:val="single" w:sz="4" w:space="0" w:color="auto"/>
              <w:right w:val="nil"/>
            </w:tcBorders>
            <w:vAlign w:val="center"/>
            <w:hideMark/>
          </w:tcPr>
          <w:p w:rsidR="00DC4C0F" w:rsidRDefault="00DC4C0F" w:rsidP="00482E7A">
            <w:pPr>
              <w:rPr>
                <w:rFonts w:cs="Arial"/>
                <w:b/>
                <w:bCs/>
                <w:color w:val="000000"/>
                <w:sz w:val="20"/>
                <w:szCs w:val="20"/>
              </w:rPr>
            </w:pPr>
            <w:r>
              <w:rPr>
                <w:rFonts w:cs="Arial"/>
                <w:b/>
                <w:bCs/>
                <w:color w:val="000000"/>
                <w:sz w:val="20"/>
                <w:szCs w:val="20"/>
              </w:rPr>
              <w:t xml:space="preserve">Primary Phone:  </w:t>
            </w:r>
            <w:r w:rsidR="00482E7A">
              <w:rPr>
                <w:rFonts w:cs="Arial"/>
                <w:b/>
                <w:bCs/>
                <w:color w:val="000000"/>
                <w:sz w:val="20"/>
                <w:szCs w:val="20"/>
              </w:rPr>
              <w:t>___________________________________</w:t>
            </w:r>
          </w:p>
        </w:tc>
        <w:tc>
          <w:tcPr>
            <w:tcW w:w="2589" w:type="pct"/>
            <w:tcBorders>
              <w:top w:val="nil"/>
              <w:left w:val="single" w:sz="4" w:space="0" w:color="auto"/>
              <w:bottom w:val="single" w:sz="4" w:space="0" w:color="auto"/>
              <w:right w:val="single" w:sz="4" w:space="0" w:color="auto"/>
            </w:tcBorders>
            <w:vAlign w:val="center"/>
            <w:hideMark/>
          </w:tcPr>
          <w:p w:rsidR="00DC4C0F" w:rsidRDefault="00DC4C0F" w:rsidP="00482E7A">
            <w:pPr>
              <w:rPr>
                <w:rFonts w:cs="Arial"/>
                <w:b/>
                <w:bCs/>
                <w:color w:val="000000"/>
                <w:sz w:val="20"/>
                <w:szCs w:val="20"/>
              </w:rPr>
            </w:pPr>
            <w:r>
              <w:rPr>
                <w:rFonts w:cs="Arial"/>
                <w:b/>
                <w:bCs/>
                <w:color w:val="000000"/>
                <w:sz w:val="20"/>
                <w:szCs w:val="20"/>
              </w:rPr>
              <w:t xml:space="preserve">Cell Phone:  </w:t>
            </w:r>
            <w:r w:rsidR="00482E7A">
              <w:rPr>
                <w:rFonts w:cs="Arial"/>
                <w:b/>
                <w:bCs/>
                <w:color w:val="000000"/>
                <w:sz w:val="20"/>
                <w:szCs w:val="20"/>
              </w:rPr>
              <w:t>___________________________________________</w:t>
            </w:r>
          </w:p>
        </w:tc>
      </w:tr>
      <w:tr w:rsidR="00DC4C0F" w:rsidTr="00DC4C0F">
        <w:trPr>
          <w:trHeight w:val="340"/>
        </w:trPr>
        <w:tc>
          <w:tcPr>
            <w:tcW w:w="2411" w:type="pct"/>
            <w:tcBorders>
              <w:top w:val="nil"/>
              <w:left w:val="single" w:sz="4" w:space="0" w:color="auto"/>
              <w:bottom w:val="single" w:sz="4" w:space="0" w:color="auto"/>
              <w:right w:val="nil"/>
            </w:tcBorders>
            <w:vAlign w:val="center"/>
            <w:hideMark/>
          </w:tcPr>
          <w:p w:rsidR="00DC4C0F" w:rsidRDefault="00DC4C0F" w:rsidP="00482E7A">
            <w:pPr>
              <w:rPr>
                <w:rFonts w:cs="Arial"/>
                <w:b/>
                <w:bCs/>
                <w:color w:val="000000"/>
                <w:sz w:val="20"/>
                <w:szCs w:val="20"/>
              </w:rPr>
            </w:pPr>
            <w:r>
              <w:rPr>
                <w:rFonts w:cs="Arial"/>
                <w:b/>
                <w:bCs/>
                <w:color w:val="000000"/>
                <w:sz w:val="20"/>
                <w:szCs w:val="20"/>
              </w:rPr>
              <w:t xml:space="preserve">Work Phone:      </w:t>
            </w:r>
            <w:r w:rsidR="00482E7A">
              <w:rPr>
                <w:rFonts w:cs="Arial"/>
                <w:b/>
                <w:bCs/>
                <w:color w:val="000000"/>
                <w:sz w:val="20"/>
                <w:szCs w:val="20"/>
              </w:rPr>
              <w:t>____________________________________</w:t>
            </w:r>
          </w:p>
        </w:tc>
        <w:tc>
          <w:tcPr>
            <w:tcW w:w="2589" w:type="pct"/>
            <w:tcBorders>
              <w:top w:val="nil"/>
              <w:left w:val="single" w:sz="4" w:space="0" w:color="auto"/>
              <w:bottom w:val="single" w:sz="4" w:space="0" w:color="auto"/>
              <w:right w:val="single" w:sz="4" w:space="0" w:color="auto"/>
            </w:tcBorders>
            <w:vAlign w:val="center"/>
            <w:hideMark/>
          </w:tcPr>
          <w:p w:rsidR="003D36E0" w:rsidRDefault="003D36E0">
            <w:pPr>
              <w:rPr>
                <w:rFonts w:cs="Arial"/>
                <w:b/>
                <w:bCs/>
                <w:color w:val="000000"/>
                <w:sz w:val="20"/>
                <w:szCs w:val="20"/>
              </w:rPr>
            </w:pPr>
            <w:r>
              <w:rPr>
                <w:rFonts w:cs="Arial"/>
                <w:b/>
                <w:bCs/>
                <w:color w:val="000000"/>
                <w:sz w:val="20"/>
                <w:szCs w:val="20"/>
              </w:rPr>
              <w:t xml:space="preserve">Preferred Phone Method: (Circle One) </w:t>
            </w:r>
          </w:p>
          <w:p w:rsidR="00DC4C0F" w:rsidRDefault="003D36E0">
            <w:pPr>
              <w:rPr>
                <w:rFonts w:cs="Arial"/>
                <w:b/>
                <w:bCs/>
                <w:color w:val="000000"/>
                <w:sz w:val="20"/>
                <w:szCs w:val="20"/>
              </w:rPr>
            </w:pPr>
            <w:r>
              <w:rPr>
                <w:rFonts w:cs="Arial"/>
                <w:b/>
                <w:bCs/>
                <w:color w:val="000000"/>
                <w:sz w:val="20"/>
                <w:szCs w:val="20"/>
              </w:rPr>
              <w:t xml:space="preserve"> Home                 Cell                 Email                    Text Message</w:t>
            </w:r>
          </w:p>
        </w:tc>
      </w:tr>
      <w:tr w:rsidR="00DC4C0F" w:rsidTr="00DC4C0F">
        <w:trPr>
          <w:trHeight w:val="340"/>
        </w:trPr>
        <w:tc>
          <w:tcPr>
            <w:tcW w:w="2411" w:type="pct"/>
            <w:tcBorders>
              <w:top w:val="nil"/>
              <w:left w:val="single" w:sz="4" w:space="0" w:color="auto"/>
              <w:bottom w:val="single" w:sz="4" w:space="0" w:color="auto"/>
              <w:right w:val="nil"/>
            </w:tcBorders>
            <w:vAlign w:val="center"/>
            <w:hideMark/>
          </w:tcPr>
          <w:p w:rsidR="00DC4C0F" w:rsidRDefault="00DC4C0F">
            <w:pPr>
              <w:rPr>
                <w:rFonts w:cs="Arial"/>
                <w:b/>
                <w:bCs/>
                <w:color w:val="000000"/>
                <w:sz w:val="20"/>
                <w:szCs w:val="20"/>
              </w:rPr>
            </w:pPr>
            <w:r>
              <w:rPr>
                <w:rFonts w:cs="Arial"/>
                <w:b/>
                <w:bCs/>
                <w:color w:val="000000"/>
                <w:sz w:val="20"/>
                <w:szCs w:val="20"/>
              </w:rPr>
              <w:t>Is this appointment due t</w:t>
            </w:r>
            <w:r w:rsidR="0052336F">
              <w:rPr>
                <w:rFonts w:cs="Arial"/>
                <w:b/>
                <w:bCs/>
                <w:color w:val="000000"/>
                <w:sz w:val="20"/>
                <w:szCs w:val="20"/>
              </w:rPr>
              <w:t>o motor vehicle accident?YES\NO</w:t>
            </w:r>
          </w:p>
        </w:tc>
        <w:tc>
          <w:tcPr>
            <w:tcW w:w="2589" w:type="pct"/>
            <w:tcBorders>
              <w:top w:val="nil"/>
              <w:left w:val="single" w:sz="4" w:space="0" w:color="auto"/>
              <w:bottom w:val="single" w:sz="4" w:space="0" w:color="auto"/>
              <w:right w:val="single" w:sz="4" w:space="0" w:color="auto"/>
            </w:tcBorders>
            <w:vAlign w:val="center"/>
            <w:hideMark/>
          </w:tcPr>
          <w:p w:rsidR="0052336F" w:rsidRDefault="00DC4C0F">
            <w:pPr>
              <w:rPr>
                <w:rFonts w:cs="Arial"/>
                <w:b/>
                <w:bCs/>
                <w:color w:val="000000"/>
                <w:sz w:val="20"/>
                <w:szCs w:val="20"/>
              </w:rPr>
            </w:pPr>
            <w:r>
              <w:rPr>
                <w:rFonts w:cs="Arial"/>
                <w:b/>
                <w:bCs/>
                <w:color w:val="000000"/>
                <w:sz w:val="20"/>
                <w:szCs w:val="20"/>
              </w:rPr>
              <w:t>Is this a worker’s com</w:t>
            </w:r>
            <w:r w:rsidR="0052336F">
              <w:rPr>
                <w:rFonts w:cs="Arial"/>
                <w:b/>
                <w:bCs/>
                <w:color w:val="000000"/>
                <w:sz w:val="20"/>
                <w:szCs w:val="20"/>
              </w:rPr>
              <w:t>pensation appointment? YES\NO</w:t>
            </w:r>
          </w:p>
        </w:tc>
      </w:tr>
      <w:tr w:rsidR="00DC4C0F" w:rsidTr="00DC4C0F">
        <w:trPr>
          <w:trHeight w:val="340"/>
        </w:trPr>
        <w:tc>
          <w:tcPr>
            <w:tcW w:w="2411" w:type="pct"/>
            <w:tcBorders>
              <w:top w:val="nil"/>
              <w:left w:val="single" w:sz="8" w:space="0" w:color="auto"/>
              <w:bottom w:val="nil"/>
              <w:right w:val="single" w:sz="8" w:space="0" w:color="auto"/>
            </w:tcBorders>
            <w:vAlign w:val="center"/>
            <w:hideMark/>
          </w:tcPr>
          <w:p w:rsidR="00DC4C0F" w:rsidRDefault="00DC4C0F">
            <w:pPr>
              <w:rPr>
                <w:rFonts w:cs="Arial"/>
                <w:b/>
                <w:color w:val="000000"/>
                <w:sz w:val="20"/>
                <w:szCs w:val="20"/>
              </w:rPr>
            </w:pPr>
            <w:r>
              <w:rPr>
                <w:rFonts w:cs="Arial"/>
                <w:b/>
                <w:color w:val="000000"/>
                <w:sz w:val="20"/>
                <w:szCs w:val="20"/>
              </w:rPr>
              <w:t xml:space="preserve">Preferred Language:   </w:t>
            </w:r>
          </w:p>
        </w:tc>
        <w:tc>
          <w:tcPr>
            <w:tcW w:w="2589" w:type="pct"/>
            <w:tcBorders>
              <w:top w:val="nil"/>
              <w:left w:val="nil"/>
              <w:bottom w:val="nil"/>
              <w:right w:val="single" w:sz="4" w:space="0" w:color="auto"/>
            </w:tcBorders>
            <w:vAlign w:val="center"/>
            <w:hideMark/>
          </w:tcPr>
          <w:p w:rsidR="00DC4C0F" w:rsidRDefault="00DC4C0F">
            <w:pPr>
              <w:rPr>
                <w:rFonts w:cs="Arial"/>
                <w:b/>
                <w:color w:val="000000"/>
                <w:sz w:val="20"/>
                <w:szCs w:val="20"/>
              </w:rPr>
            </w:pPr>
            <w:r>
              <w:rPr>
                <w:rFonts w:cs="Arial"/>
                <w:b/>
                <w:color w:val="000000"/>
                <w:sz w:val="20"/>
                <w:szCs w:val="20"/>
              </w:rPr>
              <w:t xml:space="preserve">Occupation: </w:t>
            </w:r>
          </w:p>
        </w:tc>
      </w:tr>
      <w:tr w:rsidR="00DC4C0F" w:rsidTr="00DC4C0F">
        <w:trPr>
          <w:trHeight w:val="340"/>
        </w:trPr>
        <w:tc>
          <w:tcPr>
            <w:tcW w:w="5000" w:type="pct"/>
            <w:gridSpan w:val="2"/>
            <w:tcBorders>
              <w:top w:val="single" w:sz="4" w:space="0" w:color="auto"/>
              <w:left w:val="single" w:sz="8" w:space="0" w:color="auto"/>
              <w:bottom w:val="single" w:sz="4" w:space="0" w:color="auto"/>
              <w:right w:val="single" w:sz="4" w:space="0" w:color="000000"/>
            </w:tcBorders>
            <w:vAlign w:val="center"/>
            <w:hideMark/>
          </w:tcPr>
          <w:p w:rsidR="00DC4C0F" w:rsidRDefault="00DC4C0F" w:rsidP="00482E7A">
            <w:pPr>
              <w:rPr>
                <w:rFonts w:cs="Arial"/>
                <w:color w:val="000000"/>
                <w:sz w:val="20"/>
                <w:szCs w:val="20"/>
              </w:rPr>
            </w:pPr>
            <w:r>
              <w:rPr>
                <w:rFonts w:cs="Arial"/>
                <w:b/>
                <w:color w:val="000000"/>
                <w:sz w:val="20"/>
                <w:szCs w:val="20"/>
              </w:rPr>
              <w:t>Employment Status:</w:t>
            </w:r>
            <w:r>
              <w:rPr>
                <w:rFonts w:cs="Arial"/>
                <w:color w:val="000000"/>
                <w:sz w:val="20"/>
                <w:szCs w:val="20"/>
              </w:rPr>
              <w:t xml:space="preserve"> </w:t>
            </w:r>
            <w:r w:rsidR="00482E7A">
              <w:rPr>
                <w:rFonts w:cs="Arial"/>
                <w:color w:val="000000"/>
                <w:sz w:val="20"/>
                <w:szCs w:val="20"/>
              </w:rPr>
              <w:t>__________________________________</w:t>
            </w:r>
            <w:r>
              <w:rPr>
                <w:rFonts w:cs="Arial"/>
                <w:color w:val="000000"/>
                <w:sz w:val="20"/>
                <w:szCs w:val="20"/>
              </w:rPr>
              <w:t xml:space="preserve">  </w:t>
            </w:r>
            <w:r>
              <w:rPr>
                <w:rFonts w:cs="Arial"/>
                <w:b/>
                <w:color w:val="000000"/>
                <w:sz w:val="20"/>
                <w:szCs w:val="20"/>
              </w:rPr>
              <w:t>Employer:</w:t>
            </w:r>
          </w:p>
        </w:tc>
      </w:tr>
      <w:tr w:rsidR="00DC4C0F" w:rsidTr="00DC4C0F">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DC4C0F" w:rsidRDefault="00DC4C0F" w:rsidP="00482E7A">
            <w:pPr>
              <w:rPr>
                <w:rFonts w:cs="Arial"/>
                <w:color w:val="000000"/>
                <w:sz w:val="20"/>
                <w:szCs w:val="20"/>
              </w:rPr>
            </w:pPr>
            <w:r>
              <w:rPr>
                <w:rFonts w:cs="Arial"/>
                <w:b/>
                <w:color w:val="000000"/>
                <w:sz w:val="20"/>
                <w:szCs w:val="20"/>
              </w:rPr>
              <w:t>Marital Status:</w:t>
            </w:r>
            <w:r>
              <w:rPr>
                <w:rFonts w:cs="Arial"/>
                <w:color w:val="000000"/>
                <w:sz w:val="20"/>
                <w:szCs w:val="20"/>
              </w:rPr>
              <w:t xml:space="preserve"> </w:t>
            </w:r>
            <w:r w:rsidR="00482E7A">
              <w:rPr>
                <w:rFonts w:cs="Arial"/>
                <w:color w:val="000000"/>
                <w:sz w:val="20"/>
                <w:szCs w:val="20"/>
              </w:rPr>
              <w:t>__________________________</w:t>
            </w:r>
          </w:p>
        </w:tc>
      </w:tr>
      <w:tr w:rsidR="00DC4C0F" w:rsidTr="00DC4C0F">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DC4C0F" w:rsidRDefault="00DC4C0F">
            <w:pPr>
              <w:rPr>
                <w:rFonts w:cs="Arial"/>
                <w:b/>
                <w:color w:val="000000"/>
                <w:sz w:val="20"/>
                <w:szCs w:val="20"/>
              </w:rPr>
            </w:pPr>
            <w:r>
              <w:rPr>
                <w:rFonts w:cs="Arial"/>
                <w:b/>
                <w:color w:val="000000"/>
                <w:sz w:val="20"/>
                <w:szCs w:val="20"/>
              </w:rPr>
              <w:t xml:space="preserve">Race:                 </w:t>
            </w:r>
            <w:r>
              <w:rPr>
                <w:rFonts w:ascii="Arial"/>
                <w:spacing w:val="3"/>
                <w:sz w:val="16"/>
              </w:rPr>
              <w:t xml:space="preserve">Asian </w:t>
            </w:r>
            <w:r>
              <w:rPr>
                <w:rFonts w:ascii="Arial"/>
                <w:spacing w:val="9"/>
                <w:sz w:val="16"/>
              </w:rPr>
              <w:t xml:space="preserve">______    </w:t>
            </w:r>
            <w:r>
              <w:rPr>
                <w:rFonts w:ascii="Arial"/>
                <w:spacing w:val="5"/>
                <w:w w:val="95"/>
                <w:sz w:val="16"/>
              </w:rPr>
              <w:t xml:space="preserve">African American _____  </w:t>
            </w:r>
            <w:r>
              <w:rPr>
                <w:rFonts w:ascii="Arial"/>
                <w:spacing w:val="10"/>
                <w:sz w:val="16"/>
              </w:rPr>
              <w:t>Cauc</w:t>
            </w:r>
            <w:r>
              <w:rPr>
                <w:rFonts w:ascii="Arial"/>
                <w:spacing w:val="5"/>
                <w:sz w:val="16"/>
              </w:rPr>
              <w:t xml:space="preserve">asian ______   </w:t>
            </w:r>
            <w:r>
              <w:rPr>
                <w:rFonts w:ascii="Arial"/>
                <w:w w:val="95"/>
                <w:sz w:val="16"/>
              </w:rPr>
              <w:t>American Native/ Alaskan</w:t>
            </w:r>
            <w:r>
              <w:rPr>
                <w:rFonts w:ascii="Arial"/>
                <w:spacing w:val="7"/>
                <w:w w:val="95"/>
                <w:sz w:val="16"/>
              </w:rPr>
              <w:t xml:space="preserve">  ______ </w:t>
            </w:r>
            <w:r>
              <w:rPr>
                <w:rFonts w:ascii="Arial"/>
                <w:spacing w:val="5"/>
                <w:sz w:val="16"/>
              </w:rPr>
              <w:t>Other:________________</w:t>
            </w:r>
          </w:p>
        </w:tc>
      </w:tr>
      <w:tr w:rsidR="00DC4C0F" w:rsidTr="00DC4C0F">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DC4C0F" w:rsidRDefault="00DC4C0F">
            <w:pPr>
              <w:rPr>
                <w:rFonts w:cs="Arial"/>
                <w:b/>
                <w:color w:val="000000"/>
                <w:sz w:val="20"/>
                <w:szCs w:val="20"/>
              </w:rPr>
            </w:pPr>
            <w:r>
              <w:rPr>
                <w:rFonts w:cs="Arial"/>
                <w:b/>
                <w:color w:val="000000"/>
                <w:sz w:val="20"/>
                <w:szCs w:val="20"/>
              </w:rPr>
              <w:t xml:space="preserve">Ethnicity:          </w:t>
            </w:r>
            <w:r>
              <w:rPr>
                <w:rFonts w:ascii="Arial"/>
                <w:spacing w:val="7"/>
                <w:w w:val="95"/>
                <w:sz w:val="16"/>
              </w:rPr>
              <w:t>Hispanic  ______</w:t>
            </w:r>
            <w:r>
              <w:rPr>
                <w:rFonts w:ascii="Arial"/>
                <w:spacing w:val="7"/>
                <w:w w:val="95"/>
                <w:sz w:val="16"/>
              </w:rPr>
              <w:tab/>
            </w:r>
            <w:r>
              <w:rPr>
                <w:rFonts w:ascii="Arial"/>
                <w:spacing w:val="6"/>
                <w:sz w:val="16"/>
              </w:rPr>
              <w:t>Non-Hispanic ______</w:t>
            </w:r>
          </w:p>
        </w:tc>
      </w:tr>
      <w:tr w:rsidR="00DC4C0F" w:rsidTr="00DC4C0F">
        <w:trPr>
          <w:trHeight w:val="340"/>
        </w:trPr>
        <w:tc>
          <w:tcPr>
            <w:tcW w:w="2411" w:type="pct"/>
            <w:tcBorders>
              <w:top w:val="single" w:sz="4" w:space="0" w:color="auto"/>
              <w:left w:val="single" w:sz="4" w:space="0" w:color="auto"/>
              <w:bottom w:val="nil"/>
              <w:right w:val="nil"/>
            </w:tcBorders>
            <w:vAlign w:val="center"/>
            <w:hideMark/>
          </w:tcPr>
          <w:p w:rsidR="00DC4C0F" w:rsidRDefault="00DC4C0F" w:rsidP="00A46A62">
            <w:pPr>
              <w:rPr>
                <w:rFonts w:cs="Arial"/>
                <w:b/>
                <w:color w:val="000000"/>
                <w:sz w:val="20"/>
                <w:szCs w:val="20"/>
              </w:rPr>
            </w:pPr>
            <w:r>
              <w:rPr>
                <w:rFonts w:cs="Arial"/>
                <w:b/>
                <w:color w:val="000000"/>
                <w:sz w:val="20"/>
                <w:szCs w:val="20"/>
              </w:rPr>
              <w:t xml:space="preserve">Primary Care Physician: </w:t>
            </w:r>
          </w:p>
        </w:tc>
        <w:tc>
          <w:tcPr>
            <w:tcW w:w="2589" w:type="pct"/>
            <w:tcBorders>
              <w:top w:val="single" w:sz="4" w:space="0" w:color="auto"/>
              <w:left w:val="nil"/>
              <w:bottom w:val="nil"/>
              <w:right w:val="single" w:sz="4" w:space="0" w:color="auto"/>
            </w:tcBorders>
            <w:vAlign w:val="center"/>
            <w:hideMark/>
          </w:tcPr>
          <w:p w:rsidR="00DC4C0F" w:rsidRDefault="00DC4C0F">
            <w:pPr>
              <w:rPr>
                <w:rFonts w:cs="Arial"/>
                <w:b/>
                <w:color w:val="000000"/>
                <w:sz w:val="20"/>
                <w:szCs w:val="20"/>
              </w:rPr>
            </w:pPr>
            <w:r>
              <w:rPr>
                <w:rFonts w:cs="Arial"/>
                <w:b/>
                <w:color w:val="000000"/>
                <w:sz w:val="20"/>
                <w:szCs w:val="20"/>
              </w:rPr>
              <w:t>Cardiologist (if applicable):</w:t>
            </w:r>
          </w:p>
        </w:tc>
      </w:tr>
      <w:tr w:rsidR="00DC4C0F" w:rsidTr="00DC4C0F">
        <w:trPr>
          <w:trHeight w:val="340"/>
        </w:trPr>
        <w:tc>
          <w:tcPr>
            <w:tcW w:w="2411" w:type="pct"/>
            <w:tcBorders>
              <w:top w:val="single" w:sz="4" w:space="0" w:color="auto"/>
              <w:left w:val="single" w:sz="4" w:space="0" w:color="auto"/>
              <w:bottom w:val="nil"/>
              <w:right w:val="nil"/>
            </w:tcBorders>
            <w:vAlign w:val="center"/>
            <w:hideMark/>
          </w:tcPr>
          <w:p w:rsidR="00DC4C0F" w:rsidRDefault="00A46A62" w:rsidP="00482E7A">
            <w:pPr>
              <w:rPr>
                <w:rFonts w:cs="Arial"/>
                <w:b/>
                <w:color w:val="000000"/>
                <w:sz w:val="20"/>
                <w:szCs w:val="20"/>
              </w:rPr>
            </w:pPr>
            <w:r>
              <w:rPr>
                <w:rFonts w:cs="Arial"/>
                <w:b/>
                <w:color w:val="000000"/>
                <w:sz w:val="20"/>
                <w:szCs w:val="20"/>
              </w:rPr>
              <w:t xml:space="preserve">Referred Physician: </w:t>
            </w:r>
            <w:r w:rsidR="00DC4C0F">
              <w:rPr>
                <w:rFonts w:cs="Arial"/>
                <w:b/>
                <w:color w:val="000000"/>
                <w:sz w:val="20"/>
                <w:szCs w:val="20"/>
              </w:rPr>
              <w:t xml:space="preserve"> </w:t>
            </w:r>
            <w:r w:rsidR="00482E7A">
              <w:rPr>
                <w:rFonts w:cs="Arial"/>
                <w:b/>
                <w:color w:val="000000"/>
                <w:sz w:val="20"/>
                <w:szCs w:val="20"/>
              </w:rPr>
              <w:t>__________________________</w:t>
            </w:r>
          </w:p>
        </w:tc>
        <w:tc>
          <w:tcPr>
            <w:tcW w:w="2589" w:type="pct"/>
            <w:tcBorders>
              <w:top w:val="single" w:sz="4" w:space="0" w:color="auto"/>
              <w:left w:val="nil"/>
              <w:bottom w:val="nil"/>
              <w:right w:val="single" w:sz="4" w:space="0" w:color="auto"/>
            </w:tcBorders>
            <w:vAlign w:val="center"/>
            <w:hideMark/>
          </w:tcPr>
          <w:p w:rsidR="00DC4C0F" w:rsidRDefault="00DC4C0F">
            <w:pPr>
              <w:rPr>
                <w:rFonts w:cs="Arial"/>
                <w:color w:val="000000"/>
                <w:sz w:val="20"/>
                <w:szCs w:val="20"/>
              </w:rPr>
            </w:pPr>
            <w:r>
              <w:rPr>
                <w:rFonts w:cs="Arial"/>
                <w:color w:val="000000"/>
                <w:sz w:val="20"/>
                <w:szCs w:val="20"/>
              </w:rPr>
              <w:t> </w:t>
            </w:r>
          </w:p>
        </w:tc>
      </w:tr>
      <w:tr w:rsidR="00DC4C0F" w:rsidTr="00DC4C0F">
        <w:trPr>
          <w:trHeight w:val="340"/>
        </w:trPr>
        <w:tc>
          <w:tcPr>
            <w:tcW w:w="5000" w:type="pct"/>
            <w:gridSpan w:val="2"/>
            <w:tcBorders>
              <w:top w:val="single" w:sz="4" w:space="0" w:color="auto"/>
              <w:left w:val="single" w:sz="4" w:space="0" w:color="auto"/>
              <w:bottom w:val="single" w:sz="4" w:space="0" w:color="auto"/>
              <w:right w:val="single" w:sz="4" w:space="0" w:color="000000"/>
            </w:tcBorders>
            <w:vAlign w:val="center"/>
            <w:hideMark/>
          </w:tcPr>
          <w:p w:rsidR="00DC4C0F" w:rsidRDefault="00DC4C0F" w:rsidP="00482E7A">
            <w:pPr>
              <w:rPr>
                <w:rFonts w:cs="Arial"/>
                <w:b/>
                <w:color w:val="000000"/>
                <w:sz w:val="20"/>
                <w:szCs w:val="20"/>
              </w:rPr>
            </w:pPr>
            <w:r>
              <w:rPr>
                <w:rFonts w:cs="Arial"/>
                <w:b/>
                <w:color w:val="000000"/>
                <w:sz w:val="20"/>
                <w:szCs w:val="20"/>
              </w:rPr>
              <w:t xml:space="preserve">Email Address: </w:t>
            </w:r>
            <w:r w:rsidR="00482E7A">
              <w:rPr>
                <w:rFonts w:cs="Arial"/>
                <w:b/>
                <w:color w:val="000000"/>
                <w:sz w:val="20"/>
                <w:szCs w:val="20"/>
              </w:rPr>
              <w:t>_____________________________</w:t>
            </w:r>
          </w:p>
        </w:tc>
      </w:tr>
      <w:tr w:rsidR="00DC4C0F" w:rsidTr="00DC4C0F">
        <w:trPr>
          <w:trHeight w:val="340"/>
        </w:trPr>
        <w:tc>
          <w:tcPr>
            <w:tcW w:w="2411" w:type="pct"/>
            <w:tcBorders>
              <w:top w:val="nil"/>
              <w:left w:val="single" w:sz="4" w:space="0" w:color="auto"/>
              <w:bottom w:val="single" w:sz="4" w:space="0" w:color="auto"/>
              <w:right w:val="single" w:sz="4" w:space="0" w:color="auto"/>
            </w:tcBorders>
            <w:vAlign w:val="center"/>
            <w:hideMark/>
          </w:tcPr>
          <w:p w:rsidR="00DC4C0F" w:rsidRDefault="00DC4C0F">
            <w:pPr>
              <w:rPr>
                <w:rFonts w:cs="Arial"/>
                <w:b/>
                <w:color w:val="000000"/>
                <w:sz w:val="20"/>
                <w:szCs w:val="20"/>
              </w:rPr>
            </w:pPr>
            <w:r>
              <w:rPr>
                <w:rFonts w:cs="Arial"/>
                <w:b/>
                <w:color w:val="000000"/>
                <w:sz w:val="20"/>
                <w:szCs w:val="20"/>
              </w:rPr>
              <w:t>Preferred method of contact: Phone or Email</w:t>
            </w:r>
          </w:p>
        </w:tc>
        <w:tc>
          <w:tcPr>
            <w:tcW w:w="2589" w:type="pct"/>
            <w:tcBorders>
              <w:top w:val="nil"/>
              <w:left w:val="nil"/>
              <w:bottom w:val="single" w:sz="4" w:space="0" w:color="auto"/>
              <w:right w:val="single" w:sz="4" w:space="0" w:color="auto"/>
            </w:tcBorders>
            <w:vAlign w:val="center"/>
            <w:hideMark/>
          </w:tcPr>
          <w:p w:rsidR="00DC4C0F" w:rsidRDefault="00192BEA">
            <w:pPr>
              <w:rPr>
                <w:rFonts w:cs="Arial"/>
                <w:color w:val="000000"/>
                <w:sz w:val="20"/>
                <w:szCs w:val="20"/>
              </w:rPr>
            </w:pPr>
            <w:r>
              <w:rPr>
                <w:rFonts w:cs="Arial"/>
                <w:b/>
                <w:color w:val="000000"/>
                <w:sz w:val="20"/>
                <w:szCs w:val="20"/>
              </w:rPr>
              <w:t>Pharmacy</w:t>
            </w:r>
            <w:r w:rsidR="00DC4C0F">
              <w:rPr>
                <w:rFonts w:cs="Arial"/>
                <w:b/>
                <w:color w:val="000000"/>
                <w:sz w:val="20"/>
                <w:szCs w:val="20"/>
              </w:rPr>
              <w:t>:</w:t>
            </w:r>
            <w:r w:rsidR="00DC4C0F">
              <w:rPr>
                <w:rFonts w:cs="Arial"/>
                <w:color w:val="000000"/>
                <w:sz w:val="20"/>
                <w:szCs w:val="20"/>
              </w:rPr>
              <w:t xml:space="preserve"> </w:t>
            </w:r>
            <w:r w:rsidR="00DC4C0F">
              <w:rPr>
                <w:rFonts w:cs="Arial"/>
                <w:b/>
                <w:color w:val="000000"/>
                <w:sz w:val="20"/>
                <w:szCs w:val="20"/>
              </w:rPr>
              <w:fldChar w:fldCharType="begin"/>
            </w:r>
            <w:r w:rsidR="00DC4C0F">
              <w:rPr>
                <w:rFonts w:cs="Arial"/>
                <w:b/>
                <w:color w:val="000000"/>
                <w:sz w:val="20"/>
                <w:szCs w:val="20"/>
              </w:rPr>
              <w:instrText xml:space="preserve"> MERGEFIELD PatPharmacyAddrCity </w:instrText>
            </w:r>
            <w:r w:rsidR="00DC4C0F">
              <w:rPr>
                <w:rFonts w:cs="Arial"/>
                <w:b/>
                <w:color w:val="000000"/>
                <w:sz w:val="20"/>
                <w:szCs w:val="20"/>
              </w:rPr>
              <w:fldChar w:fldCharType="separate"/>
            </w:r>
            <w:r w:rsidR="00482E7A">
              <w:rPr>
                <w:rFonts w:cs="Arial"/>
                <w:b/>
                <w:noProof/>
                <w:color w:val="000000"/>
                <w:sz w:val="20"/>
                <w:szCs w:val="20"/>
              </w:rPr>
              <w:t>«PatPharmacyAddrCity»</w:t>
            </w:r>
            <w:r w:rsidR="00DC4C0F">
              <w:rPr>
                <w:rFonts w:cs="Arial"/>
                <w:b/>
                <w:color w:val="000000"/>
                <w:sz w:val="20"/>
                <w:szCs w:val="20"/>
              </w:rPr>
              <w:fldChar w:fldCharType="end"/>
            </w:r>
          </w:p>
        </w:tc>
      </w:tr>
    </w:tbl>
    <w:p w:rsidR="00382E78" w:rsidRDefault="00382E78" w:rsidP="00382E78">
      <w:pPr>
        <w:pStyle w:val="xmsonormal"/>
        <w:shd w:val="clear" w:color="auto" w:fill="FFFFFF"/>
        <w:spacing w:before="0" w:beforeAutospacing="0" w:after="0" w:afterAutospacing="0"/>
        <w:rPr>
          <w:rFonts w:ascii="Arial" w:hAnsi="Arial" w:cs="Arial"/>
          <w:b/>
          <w:bCs/>
          <w:color w:val="212121"/>
          <w:sz w:val="20"/>
          <w:szCs w:val="16"/>
          <w:u w:val="single"/>
        </w:rPr>
      </w:pPr>
    </w:p>
    <w:p w:rsidR="00382E78" w:rsidRDefault="00382E78" w:rsidP="00382E78">
      <w:pPr>
        <w:pStyle w:val="xmsonormal"/>
        <w:shd w:val="clear" w:color="auto" w:fill="FFFFFF"/>
        <w:spacing w:before="0" w:beforeAutospacing="0" w:after="0" w:afterAutospacing="0"/>
        <w:rPr>
          <w:rFonts w:ascii="Arial" w:hAnsi="Arial" w:cs="Arial"/>
          <w:b/>
          <w:bCs/>
          <w:color w:val="212121"/>
          <w:sz w:val="20"/>
          <w:szCs w:val="16"/>
          <w:u w:val="single"/>
        </w:rPr>
      </w:pPr>
      <w:r>
        <w:rPr>
          <w:rFonts w:ascii="Arial" w:hAnsi="Arial" w:cs="Arial"/>
          <w:b/>
          <w:bCs/>
          <w:color w:val="212121"/>
          <w:sz w:val="20"/>
          <w:szCs w:val="16"/>
          <w:u w:val="single"/>
        </w:rPr>
        <w:t>IF PATIENT IS A MINOR:</w:t>
      </w: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PARENT/LEGAL GUARDIAN NAME:________________________________________________SSN#:_____________________________________</w:t>
      </w: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DOB:________________________________PHONE:_____________________________________________________________________________</w:t>
      </w: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ADDRESS:_______________________________________________________________________________________________________________</w:t>
      </w:r>
    </w:p>
    <w:p w:rsidR="00382E78" w:rsidRDefault="00382E78" w:rsidP="00382E78">
      <w:pPr>
        <w:pStyle w:val="xmsonormal"/>
        <w:shd w:val="clear" w:color="auto" w:fill="FFFFFF"/>
        <w:spacing w:before="0" w:beforeAutospacing="0" w:after="0" w:afterAutospacing="0"/>
        <w:jc w:val="center"/>
        <w:rPr>
          <w:color w:val="212121"/>
          <w:sz w:val="16"/>
          <w:szCs w:val="16"/>
        </w:rPr>
      </w:pPr>
      <w:r>
        <w:rPr>
          <w:rFonts w:ascii="Arial" w:hAnsi="Arial" w:cs="Arial"/>
          <w:b/>
          <w:bCs/>
          <w:color w:val="212121"/>
          <w:sz w:val="16"/>
          <w:szCs w:val="16"/>
          <w:u w:val="single"/>
        </w:rPr>
        <w:t>Insurance and Authorization</w:t>
      </w:r>
    </w:p>
    <w:p w:rsidR="00382E78" w:rsidRDefault="00382E78" w:rsidP="00382E78">
      <w:pPr>
        <w:pStyle w:val="xmsonormal"/>
        <w:shd w:val="clear" w:color="auto" w:fill="FFFFFF"/>
        <w:spacing w:before="0" w:beforeAutospacing="0" w:after="0" w:afterAutospacing="0"/>
        <w:jc w:val="center"/>
        <w:rPr>
          <w:color w:val="212121"/>
          <w:sz w:val="16"/>
          <w:szCs w:val="16"/>
        </w:rPr>
      </w:pPr>
      <w:r>
        <w:rPr>
          <w:rFonts w:ascii="Arial" w:hAnsi="Arial" w:cs="Arial"/>
          <w:b/>
          <w:bCs/>
          <w:color w:val="212121"/>
          <w:sz w:val="16"/>
          <w:szCs w:val="16"/>
          <w:u w:val="single"/>
        </w:rPr>
        <w:t>(Please read and sign below)</w:t>
      </w:r>
    </w:p>
    <w:p w:rsidR="00382E78" w:rsidRDefault="00382E78" w:rsidP="00382E78">
      <w:pPr>
        <w:pStyle w:val="xmsonormal"/>
        <w:shd w:val="clear" w:color="auto" w:fill="FFFFFF"/>
        <w:spacing w:before="0" w:beforeAutospacing="0" w:after="0" w:afterAutospacing="0"/>
        <w:rPr>
          <w:color w:val="212121"/>
          <w:sz w:val="16"/>
          <w:szCs w:val="16"/>
        </w:rPr>
      </w:pPr>
    </w:p>
    <w:p w:rsidR="00382E78" w:rsidRDefault="00382E78" w:rsidP="00382E78">
      <w:pPr>
        <w:pStyle w:val="xmsonormal"/>
        <w:shd w:val="clear" w:color="auto" w:fill="FFFFFF"/>
        <w:spacing w:before="0" w:beforeAutospacing="0" w:after="0" w:afterAutospacing="0"/>
        <w:rPr>
          <w:color w:val="212121"/>
          <w:sz w:val="16"/>
          <w:szCs w:val="16"/>
        </w:rPr>
      </w:pPr>
      <w:r>
        <w:rPr>
          <w:color w:val="212121"/>
          <w:sz w:val="16"/>
          <w:szCs w:val="16"/>
        </w:rPr>
        <w:t>I hereby authorize Florida Joint &amp; Spine Institute, P.A. to furnish information to insurance carriers concerning my illness and treatments and understand that I am responsible for any amount not covered by insurance. I authorize any holder of medical or other information about me to release to the social security administration and health care financing administration or its intermediaries or carriers, or to the billing agent of this Physician or supplier. I permit a copy of this authorization to be used in place of the original, and this as a direct assignment of my rights and benefits under the applicable insurance policy to Florida Joint &amp; Spine Institute, P.A. Payment is expected at the time professional services are rendered. We will wait up to sixty (60) days for payment from your insurance company. If the insurance company has not paid within sixty (60) days, we will expect the balance in full from you at that time. We accept cash, check, visa, mastercard, and discover. In the event that any litigation is required to collect the sums due from you under this agreement, Florida Joint &amp; Spine Institute, P.A. shall be entitled to recover from you, all its legal costs and expenses, including reasonable attorney fees, before trial, at trial and in any appellate proceedings. In the event that the account is delinquent, all collection agency fees will be the responsibility of the guarantor. I authorize Medicare crossover secondary insurance payments to the provider who accepts assignment (medigap). I hereby authorize payment directly to the named doctor of the group insurance benefits otherwise payable to me. I understand that I am responsible for all costs of treatment, and authorize release of any information relating to this claim. I have read and stated financial policy of Florida Joint &amp; Spine Institute, P.A. and agree to abide by the terms as stated above.</w:t>
      </w:r>
    </w:p>
    <w:p w:rsidR="00382E78" w:rsidRDefault="00382E78" w:rsidP="00382E78">
      <w:pPr>
        <w:pStyle w:val="xmsonormal"/>
        <w:shd w:val="clear" w:color="auto" w:fill="FFFFFF"/>
        <w:spacing w:before="0" w:beforeAutospacing="0" w:after="0" w:afterAutospacing="0"/>
        <w:rPr>
          <w:color w:val="212121"/>
          <w:sz w:val="16"/>
          <w:szCs w:val="16"/>
        </w:rPr>
      </w:pPr>
      <w:r>
        <w:rPr>
          <w:color w:val="212121"/>
          <w:sz w:val="16"/>
          <w:szCs w:val="16"/>
        </w:rPr>
        <w:t>Your signature acknowledges that you have read and understand the Terms and Conditions set by Florida Joint &amp; Spine Institute, P.A.</w:t>
      </w:r>
    </w:p>
    <w:p w:rsidR="00382E78" w:rsidRDefault="00382E78" w:rsidP="00382E78">
      <w:pPr>
        <w:rPr>
          <w:sz w:val="16"/>
          <w:szCs w:val="16"/>
        </w:rPr>
      </w:pPr>
    </w:p>
    <w:p w:rsidR="00382E78" w:rsidRDefault="00382E78" w:rsidP="00382E78">
      <w:pPr>
        <w:rPr>
          <w:sz w:val="16"/>
          <w:szCs w:val="16"/>
        </w:rPr>
      </w:pPr>
    </w:p>
    <w:p w:rsidR="00382E78" w:rsidRDefault="00382E78" w:rsidP="00382E78">
      <w:pPr>
        <w:rPr>
          <w:rFonts w:ascii="Calibri" w:hAnsi="Calibri"/>
          <w:sz w:val="22"/>
          <w:szCs w:val="22"/>
        </w:rPr>
      </w:pPr>
      <w:r>
        <w:rPr>
          <w:sz w:val="16"/>
          <w:szCs w:val="16"/>
        </w:rPr>
        <w:t xml:space="preserve">_________________________________________________________      </w:t>
      </w:r>
      <w:r>
        <w:rPr>
          <w:sz w:val="16"/>
          <w:szCs w:val="16"/>
        </w:rPr>
        <w:tab/>
      </w:r>
      <w:r>
        <w:rPr>
          <w:sz w:val="16"/>
          <w:szCs w:val="16"/>
        </w:rPr>
        <w:tab/>
        <w:t xml:space="preserve">   </w:t>
      </w:r>
      <w:r w:rsidR="0082387E">
        <w:rPr>
          <w:u w:val="single"/>
        </w:rPr>
        <w:t>_______________</w:t>
      </w:r>
    </w:p>
    <w:p w:rsidR="00382E78" w:rsidRDefault="00382E78" w:rsidP="00382E78">
      <w:pPr>
        <w:spacing w:after="200" w:line="276" w:lineRule="auto"/>
        <w:rPr>
          <w:sz w:val="16"/>
          <w:szCs w:val="16"/>
        </w:rPr>
      </w:pPr>
      <w:r>
        <w:rPr>
          <w:sz w:val="16"/>
          <w:szCs w:val="16"/>
        </w:rPr>
        <w:t>Patient Signature</w:t>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t xml:space="preserve">   Date</w:t>
      </w:r>
    </w:p>
    <w:p w:rsidR="00382E78" w:rsidRDefault="00382E78" w:rsidP="00382E78">
      <w:pPr>
        <w:spacing w:after="200" w:line="276" w:lineRule="auto"/>
        <w:rPr>
          <w:sz w:val="22"/>
          <w:szCs w:val="22"/>
        </w:rPr>
      </w:pPr>
      <w:r>
        <w:br w:type="page"/>
      </w:r>
    </w:p>
    <w:p w:rsidR="00382E78" w:rsidRDefault="00382E78" w:rsidP="00382E78">
      <w:pPr>
        <w:spacing w:after="200" w:line="276" w:lineRule="auto"/>
        <w:jc w:val="center"/>
      </w:pPr>
      <w:r>
        <w:rPr>
          <w:rFonts w:ascii="Tahoma" w:hAnsi="Tahoma" w:cs="Tahoma"/>
          <w:b/>
          <w:sz w:val="20"/>
          <w:szCs w:val="20"/>
        </w:rPr>
        <w:t>AUTHORIZATION TO RELEASE OR USE INFORMATION FOR TREATMENT, PAYMENT,OR HEALTH CARE OPERATIONS</w:t>
      </w:r>
    </w:p>
    <w:p w:rsidR="00382E78" w:rsidRDefault="00382E78" w:rsidP="00382E78">
      <w:pPr>
        <w:rPr>
          <w:sz w:val="18"/>
          <w:szCs w:val="20"/>
        </w:rPr>
      </w:pPr>
      <w:r>
        <w:rPr>
          <w:sz w:val="18"/>
          <w:szCs w:val="20"/>
        </w:rPr>
        <w:t xml:space="preserve">I hereby authorize the release or use of my individually identifiable health information and medical record information by </w:t>
      </w:r>
      <w:r>
        <w:rPr>
          <w:b/>
          <w:sz w:val="18"/>
          <w:szCs w:val="20"/>
        </w:rPr>
        <w:t>Florida Joint &amp; Spine Institute, P.A.</w:t>
      </w:r>
      <w:r>
        <w:rPr>
          <w:sz w:val="18"/>
          <w:szCs w:val="20"/>
        </w:rPr>
        <w:t xml:space="preserve"> in order to carry out treatment, payment or health care operations. You are encouraged to review The Practice’s Notice of Privacy Practices for a more complete and detailed description of the potential release and use of such information, and have the right to review such Notice prior to signing this form. </w:t>
      </w:r>
    </w:p>
    <w:p w:rsidR="00382E78" w:rsidRDefault="00382E78" w:rsidP="00382E78">
      <w:pPr>
        <w:rPr>
          <w:sz w:val="18"/>
          <w:szCs w:val="20"/>
        </w:rPr>
      </w:pPr>
      <w:r>
        <w:rPr>
          <w:sz w:val="18"/>
          <w:szCs w:val="20"/>
        </w:rPr>
        <w:t xml:space="preserve">You retain the right to request that we further restrict how your protected health information is released or used to carry out treatment, payment, or health care operations. However, </w:t>
      </w:r>
      <w:r>
        <w:rPr>
          <w:b/>
          <w:sz w:val="18"/>
          <w:szCs w:val="20"/>
        </w:rPr>
        <w:t>Florida Joint &amp; Spine Institute, P.A.</w:t>
      </w:r>
      <w:r>
        <w:rPr>
          <w:sz w:val="18"/>
          <w:szCs w:val="20"/>
        </w:rPr>
        <w:t xml:space="preserve"> is not required to agree to such restrictions. </w:t>
      </w:r>
    </w:p>
    <w:p w:rsidR="00382E78" w:rsidRDefault="00382E78" w:rsidP="00382E78">
      <w:pPr>
        <w:rPr>
          <w:sz w:val="18"/>
          <w:szCs w:val="20"/>
        </w:rPr>
      </w:pPr>
      <w:r>
        <w:rPr>
          <w:sz w:val="18"/>
          <w:szCs w:val="20"/>
        </w:rPr>
        <w:t>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rsidR="00382E78" w:rsidRDefault="00382E78" w:rsidP="00382E78">
      <w:pPr>
        <w:rPr>
          <w:sz w:val="18"/>
          <w:szCs w:val="20"/>
        </w:rPr>
      </w:pPr>
      <w:r>
        <w:rPr>
          <w:sz w:val="18"/>
          <w:szCs w:val="20"/>
        </w:rPr>
        <w:t xml:space="preserve">I further understand that </w:t>
      </w:r>
      <w:r>
        <w:rPr>
          <w:b/>
          <w:sz w:val="18"/>
          <w:szCs w:val="20"/>
        </w:rPr>
        <w:t>Florida Joint &amp; Spine Institute, P.A.</w:t>
      </w:r>
      <w:r>
        <w:rPr>
          <w:sz w:val="18"/>
          <w:szCs w:val="20"/>
        </w:rPr>
        <w:t xml:space="preserve"> reserves the right to change their Notice and Practices and prior to implementation, in accordance with Section 164.520 of the Code of Federal Regulations. Should </w:t>
      </w:r>
      <w:r>
        <w:rPr>
          <w:b/>
          <w:sz w:val="18"/>
          <w:szCs w:val="20"/>
        </w:rPr>
        <w:t xml:space="preserve">Florida Joint &amp; Spine Institute, P.A. </w:t>
      </w:r>
      <w:r>
        <w:rPr>
          <w:sz w:val="18"/>
          <w:szCs w:val="20"/>
        </w:rPr>
        <w:t>change their Notice, they will send a copy of any revised notice to the address I’ve provided (whether U.S. mail or, if I agree, email).</w:t>
      </w:r>
    </w:p>
    <w:p w:rsidR="00382E78" w:rsidRDefault="00382E78" w:rsidP="00382E78">
      <w:pPr>
        <w:rPr>
          <w:sz w:val="18"/>
          <w:szCs w:val="20"/>
        </w:rPr>
      </w:pPr>
      <w:r>
        <w:rPr>
          <w:b/>
          <w:sz w:val="18"/>
          <w:szCs w:val="20"/>
          <w:u w:val="single"/>
        </w:rPr>
        <w:t>RESTRICTIONS:</w:t>
      </w:r>
      <w:r>
        <w:rPr>
          <w:sz w:val="18"/>
          <w:szCs w:val="20"/>
        </w:rPr>
        <w:t xml:space="preserve">  I wish to have the following restrictions to the use or disclosure of my health information: </w:t>
      </w:r>
    </w:p>
    <w:p w:rsidR="00382E78" w:rsidRDefault="00382E78" w:rsidP="00382E78">
      <w:pPr>
        <w:rPr>
          <w:rFonts w:ascii="Calibri" w:hAnsi="Calibri"/>
          <w:sz w:val="20"/>
          <w:szCs w:val="22"/>
        </w:rPr>
      </w:pPr>
      <w:r>
        <w:rPr>
          <w:sz w:val="18"/>
          <w:szCs w:val="20"/>
        </w:rPr>
        <w:t>_________________________________________________________________________________________________</w:t>
      </w:r>
    </w:p>
    <w:p w:rsidR="00382E78" w:rsidRDefault="00382E78" w:rsidP="00382E78">
      <w:pPr>
        <w:rPr>
          <w:sz w:val="18"/>
          <w:szCs w:val="20"/>
        </w:rPr>
      </w:pPr>
      <w:r>
        <w:rPr>
          <w:b/>
          <w:sz w:val="18"/>
          <w:szCs w:val="20"/>
          <w:u w:val="single"/>
        </w:rPr>
        <w:t>RELEASE OF INFORMATION:</w:t>
      </w:r>
      <w:r>
        <w:rPr>
          <w:sz w:val="18"/>
          <w:szCs w:val="20"/>
        </w:rPr>
        <w:t xml:space="preserve">  I hereby authorize Florida Joint &amp; Spine Institute, P.A. to release information regarding my treatment to the following individual(s): </w:t>
      </w:r>
    </w:p>
    <w:p w:rsidR="00382E78" w:rsidRDefault="00382E78" w:rsidP="00382E78">
      <w:pPr>
        <w:rPr>
          <w:sz w:val="18"/>
          <w:szCs w:val="20"/>
        </w:rPr>
      </w:pPr>
    </w:p>
    <w:p w:rsidR="00382E78" w:rsidRDefault="00382E78" w:rsidP="00382E78">
      <w:pPr>
        <w:rPr>
          <w:sz w:val="18"/>
          <w:szCs w:val="20"/>
        </w:rPr>
      </w:pPr>
      <w:r>
        <w:rPr>
          <w:sz w:val="18"/>
          <w:szCs w:val="20"/>
        </w:rPr>
        <w:t>_________________________________________________________________________________________________</w:t>
      </w:r>
    </w:p>
    <w:p w:rsidR="00382E78" w:rsidRDefault="00382E78" w:rsidP="00382E78">
      <w:pPr>
        <w:rPr>
          <w:sz w:val="18"/>
          <w:szCs w:val="20"/>
        </w:rPr>
      </w:pPr>
    </w:p>
    <w:p w:rsidR="00382E78" w:rsidRDefault="00382E78" w:rsidP="00382E78">
      <w:pPr>
        <w:rPr>
          <w:sz w:val="18"/>
          <w:szCs w:val="20"/>
        </w:rPr>
      </w:pPr>
      <w:r>
        <w:rPr>
          <w:sz w:val="18"/>
          <w:szCs w:val="20"/>
        </w:rPr>
        <w:t xml:space="preserve">_____ I do </w:t>
      </w:r>
      <w:r>
        <w:rPr>
          <w:b/>
          <w:sz w:val="18"/>
          <w:szCs w:val="20"/>
          <w:u w:val="single"/>
        </w:rPr>
        <w:t>NOT</w:t>
      </w:r>
      <w:r>
        <w:rPr>
          <w:sz w:val="18"/>
          <w:szCs w:val="20"/>
        </w:rPr>
        <w:t xml:space="preserve"> give my permission to Florida Joint &amp; Spine Institute, P.A. to leave </w:t>
      </w:r>
      <w:r>
        <w:rPr>
          <w:b/>
          <w:sz w:val="18"/>
          <w:szCs w:val="20"/>
          <w:u w:val="single"/>
        </w:rPr>
        <w:t>ANY</w:t>
      </w:r>
      <w:r>
        <w:rPr>
          <w:sz w:val="18"/>
          <w:szCs w:val="20"/>
        </w:rPr>
        <w:t xml:space="preserve"> medical information related to my treatment to anyone other than myself.</w:t>
      </w:r>
    </w:p>
    <w:p w:rsidR="00382E78" w:rsidRDefault="00382E78" w:rsidP="00382E78">
      <w:pPr>
        <w:rPr>
          <w:sz w:val="18"/>
          <w:szCs w:val="20"/>
        </w:rPr>
      </w:pPr>
    </w:p>
    <w:p w:rsidR="00382E78" w:rsidRDefault="00382E78" w:rsidP="00382E78">
      <w:pPr>
        <w:rPr>
          <w:sz w:val="18"/>
          <w:szCs w:val="20"/>
        </w:rPr>
      </w:pPr>
      <w:r>
        <w:rPr>
          <w:b/>
          <w:sz w:val="18"/>
          <w:szCs w:val="20"/>
          <w:u w:val="single"/>
        </w:rPr>
        <w:t>MESSAGES:</w:t>
      </w:r>
      <w:r>
        <w:rPr>
          <w:sz w:val="18"/>
          <w:szCs w:val="20"/>
        </w:rPr>
        <w:t xml:space="preserve">  I hereby authorize Florida Joint &amp; Spine Institute, P.A. to leave messages regarding office visits and appointment confirmations, as well as any other medical information related to my treatment at the following phone number(s):</w:t>
      </w:r>
    </w:p>
    <w:p w:rsidR="00382E78" w:rsidRDefault="00382E78" w:rsidP="00382E7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382E78" w:rsidRPr="00382E78" w:rsidTr="00382E78">
        <w:tc>
          <w:tcPr>
            <w:tcW w:w="325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rPr>
                <w:sz w:val="18"/>
                <w:szCs w:val="22"/>
              </w:rPr>
            </w:pPr>
            <w:r w:rsidRPr="00382E78">
              <w:rPr>
                <w:sz w:val="18"/>
              </w:rPr>
              <w:t>Method:</w:t>
            </w:r>
          </w:p>
        </w:tc>
        <w:tc>
          <w:tcPr>
            <w:tcW w:w="631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rPr>
                <w:sz w:val="18"/>
                <w:szCs w:val="22"/>
              </w:rPr>
            </w:pPr>
            <w:r w:rsidRPr="00382E78">
              <w:rPr>
                <w:sz w:val="18"/>
              </w:rPr>
              <w:t>Phone Number w/Area Code:</w:t>
            </w: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rPr>
                <w:sz w:val="18"/>
                <w:szCs w:val="22"/>
              </w:rPr>
            </w:pPr>
            <w:r w:rsidRPr="00382E78">
              <w:rPr>
                <w:sz w:val="18"/>
              </w:rPr>
              <w:t>Home Phone</w:t>
            </w: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p>
          <w:p w:rsidR="00382E78" w:rsidRPr="00382E78" w:rsidRDefault="00382E78" w:rsidP="00382E78">
            <w:pPr>
              <w:widowControl w:val="0"/>
              <w:rPr>
                <w:sz w:val="18"/>
                <w:szCs w:val="22"/>
              </w:rPr>
            </w:pP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r w:rsidRPr="00382E78">
              <w:rPr>
                <w:sz w:val="18"/>
              </w:rPr>
              <w:t>Cell Phone</w:t>
            </w:r>
          </w:p>
          <w:p w:rsidR="00382E78" w:rsidRPr="00382E78" w:rsidRDefault="00382E78" w:rsidP="00382E78">
            <w:pPr>
              <w:widowControl w:val="0"/>
              <w:rPr>
                <w:sz w:val="18"/>
                <w:szCs w:val="22"/>
              </w:rPr>
            </w:pP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sz w:val="18"/>
                <w:szCs w:val="22"/>
              </w:rPr>
            </w:pP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r w:rsidRPr="00382E78">
              <w:rPr>
                <w:sz w:val="18"/>
              </w:rPr>
              <w:t>Work Phone</w:t>
            </w:r>
          </w:p>
          <w:p w:rsidR="00382E78" w:rsidRPr="00382E78" w:rsidRDefault="00382E78" w:rsidP="00382E78">
            <w:pPr>
              <w:widowControl w:val="0"/>
              <w:rPr>
                <w:sz w:val="18"/>
                <w:szCs w:val="22"/>
              </w:rPr>
            </w:pP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sz w:val="18"/>
                <w:szCs w:val="22"/>
              </w:rPr>
            </w:pP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r w:rsidRPr="00382E78">
              <w:rPr>
                <w:sz w:val="18"/>
              </w:rPr>
              <w:t>Other (specify):</w:t>
            </w:r>
          </w:p>
          <w:p w:rsidR="00382E78" w:rsidRPr="00382E78" w:rsidRDefault="00382E78" w:rsidP="00382E78">
            <w:pPr>
              <w:widowControl w:val="0"/>
              <w:rPr>
                <w:sz w:val="18"/>
                <w:szCs w:val="22"/>
              </w:rPr>
            </w:pP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sz w:val="18"/>
                <w:szCs w:val="22"/>
              </w:rPr>
            </w:pPr>
          </w:p>
        </w:tc>
      </w:tr>
    </w:tbl>
    <w:p w:rsidR="00382E78" w:rsidRDefault="00382E78" w:rsidP="00382E78">
      <w:pPr>
        <w:rPr>
          <w:sz w:val="20"/>
          <w:szCs w:val="20"/>
        </w:rPr>
      </w:pPr>
    </w:p>
    <w:p w:rsidR="00382E78" w:rsidRDefault="00382E78" w:rsidP="00382E78">
      <w:pPr>
        <w:rPr>
          <w:b/>
          <w:sz w:val="18"/>
          <w:szCs w:val="18"/>
        </w:rPr>
      </w:pPr>
      <w:r>
        <w:rPr>
          <w:b/>
          <w:sz w:val="18"/>
          <w:szCs w:val="18"/>
        </w:rPr>
        <w:t xml:space="preserve">I understand it is my responsibility to notify the practice in writing of any changes to the above information. </w:t>
      </w:r>
    </w:p>
    <w:p w:rsidR="00382E78" w:rsidRDefault="00382E78" w:rsidP="00382E78">
      <w:pPr>
        <w:rPr>
          <w:b/>
          <w:sz w:val="18"/>
          <w:szCs w:val="18"/>
        </w:rPr>
      </w:pPr>
      <w:r>
        <w:rPr>
          <w:b/>
          <w:sz w:val="18"/>
          <w:szCs w:val="18"/>
        </w:rPr>
        <w:t xml:space="preserve">I have read and understand the terms of this consent. </w:t>
      </w:r>
    </w:p>
    <w:p w:rsidR="00382E78" w:rsidRDefault="00382E78" w:rsidP="00382E78">
      <w:pPr>
        <w:rPr>
          <w:rFonts w:ascii="Calibri" w:hAnsi="Calibri"/>
          <w:sz w:val="22"/>
          <w:szCs w:val="22"/>
          <w:u w:val="single"/>
        </w:rPr>
      </w:pPr>
    </w:p>
    <w:p w:rsidR="00382E78" w:rsidRDefault="00382E78" w:rsidP="00382E78">
      <w:pPr>
        <w:rPr>
          <w:b/>
          <w:sz w:val="18"/>
          <w:szCs w:val="18"/>
        </w:rPr>
      </w:pPr>
      <w:r>
        <w:rPr>
          <w:u w:val="single"/>
        </w:rPr>
        <w:tab/>
      </w:r>
      <w:r>
        <w:rPr>
          <w:u w:val="single"/>
        </w:rPr>
        <w:tab/>
      </w:r>
      <w:r>
        <w:rPr>
          <w:u w:val="single"/>
        </w:rPr>
        <w:tab/>
        <w:t>__</w:t>
      </w:r>
      <w:r w:rsidR="00E8662B">
        <w:rPr>
          <w:b/>
          <w:sz w:val="18"/>
          <w:szCs w:val="18"/>
        </w:rPr>
        <w:tab/>
      </w:r>
      <w:r w:rsidR="00E8662B">
        <w:rPr>
          <w:b/>
          <w:sz w:val="18"/>
          <w:szCs w:val="18"/>
        </w:rPr>
        <w:tab/>
      </w:r>
      <w:r w:rsidR="00E8662B">
        <w:rPr>
          <w:b/>
          <w:sz w:val="18"/>
          <w:szCs w:val="18"/>
        </w:rPr>
        <w:tab/>
      </w:r>
      <w:r w:rsidR="0082387E">
        <w:rPr>
          <w:b/>
          <w:sz w:val="18"/>
          <w:szCs w:val="18"/>
        </w:rPr>
        <w:t xml:space="preserve">                            </w:t>
      </w:r>
      <w:r w:rsidR="009556BD">
        <w:rPr>
          <w:b/>
          <w:sz w:val="18"/>
          <w:szCs w:val="18"/>
        </w:rPr>
        <w:t xml:space="preserve">  </w:t>
      </w:r>
      <w:r>
        <w:rPr>
          <w:u w:val="single"/>
        </w:rPr>
        <w:t>_______________</w:t>
      </w:r>
      <w:r w:rsidR="009556BD">
        <w:rPr>
          <w:u w:val="single"/>
        </w:rPr>
        <w:t>______________</w:t>
      </w:r>
    </w:p>
    <w:p w:rsidR="00382E78" w:rsidRDefault="00382E78" w:rsidP="00382E78">
      <w:pPr>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556BD">
        <w:rPr>
          <w:sz w:val="18"/>
          <w:szCs w:val="18"/>
        </w:rPr>
        <w:t>Social Security Number</w:t>
      </w:r>
    </w:p>
    <w:p w:rsidR="00382E78" w:rsidRDefault="00382E78" w:rsidP="00382E78">
      <w:pPr>
        <w:rPr>
          <w:sz w:val="18"/>
          <w:szCs w:val="18"/>
        </w:rPr>
      </w:pPr>
    </w:p>
    <w:p w:rsidR="00382E78" w:rsidRDefault="00382E78" w:rsidP="00382E78">
      <w:pPr>
        <w:rPr>
          <w:sz w:val="18"/>
          <w:szCs w:val="18"/>
        </w:rPr>
      </w:pPr>
      <w:r>
        <w:rPr>
          <w:sz w:val="18"/>
          <w:szCs w:val="18"/>
        </w:rPr>
        <w:t xml:space="preserve">___________________________________________      </w:t>
      </w:r>
      <w:r>
        <w:rPr>
          <w:sz w:val="18"/>
          <w:szCs w:val="18"/>
        </w:rPr>
        <w:tab/>
      </w:r>
      <w:r>
        <w:rPr>
          <w:sz w:val="18"/>
          <w:szCs w:val="18"/>
        </w:rPr>
        <w:tab/>
      </w:r>
      <w:r>
        <w:rPr>
          <w:sz w:val="18"/>
          <w:szCs w:val="18"/>
        </w:rPr>
        <w:tab/>
        <w:t>______________________________________</w:t>
      </w:r>
    </w:p>
    <w:p w:rsidR="00382E78" w:rsidRDefault="00382E78" w:rsidP="00382E78">
      <w:pPr>
        <w:rPr>
          <w:sz w:val="18"/>
          <w:szCs w:val="18"/>
        </w:rPr>
      </w:pPr>
      <w:r>
        <w:rPr>
          <w:sz w:val="18"/>
          <w:szCs w:val="18"/>
        </w:rPr>
        <w:t>Patient/Authorized Representative Signature</w:t>
      </w:r>
      <w:r>
        <w:rPr>
          <w:sz w:val="18"/>
          <w:szCs w:val="18"/>
        </w:rPr>
        <w:tab/>
      </w:r>
      <w:r>
        <w:rPr>
          <w:sz w:val="18"/>
          <w:szCs w:val="18"/>
        </w:rPr>
        <w:tab/>
      </w:r>
      <w:r>
        <w:rPr>
          <w:sz w:val="18"/>
          <w:szCs w:val="18"/>
        </w:rPr>
        <w:tab/>
        <w:t xml:space="preserve">                </w:t>
      </w:r>
      <w:r>
        <w:rPr>
          <w:sz w:val="18"/>
          <w:szCs w:val="18"/>
        </w:rPr>
        <w:tab/>
        <w:t>Relationship to Patient</w:t>
      </w:r>
    </w:p>
    <w:p w:rsidR="00382E78" w:rsidRDefault="00382E78" w:rsidP="00382E78">
      <w:pPr>
        <w:rPr>
          <w:rFonts w:ascii="Calibri" w:hAnsi="Calibri"/>
          <w:sz w:val="22"/>
          <w:szCs w:val="22"/>
          <w:u w:val="single"/>
        </w:rPr>
      </w:pPr>
    </w:p>
    <w:p w:rsidR="00382E78" w:rsidRDefault="00382E78" w:rsidP="00382E78">
      <w:pPr>
        <w:rPr>
          <w:sz w:val="18"/>
          <w:szCs w:val="18"/>
        </w:rPr>
      </w:pPr>
      <w:r>
        <w:rPr>
          <w:sz w:val="18"/>
          <w:szCs w:val="18"/>
        </w:rPr>
        <w:t>Date</w:t>
      </w:r>
    </w:p>
    <w:p w:rsidR="00382E78" w:rsidRDefault="00382E78" w:rsidP="00382E78">
      <w:pPr>
        <w:rPr>
          <w:b/>
          <w:sz w:val="18"/>
          <w:szCs w:val="18"/>
        </w:rPr>
      </w:pPr>
    </w:p>
    <w:p w:rsidR="00382E78" w:rsidRDefault="00382E78" w:rsidP="00382E78">
      <w:pPr>
        <w:rPr>
          <w:b/>
          <w:sz w:val="18"/>
          <w:szCs w:val="18"/>
        </w:rPr>
      </w:pPr>
    </w:p>
    <w:p w:rsidR="00382E78" w:rsidRDefault="00382E78" w:rsidP="00382E78">
      <w:pPr>
        <w:rPr>
          <w:b/>
          <w:sz w:val="18"/>
          <w:szCs w:val="18"/>
        </w:rPr>
      </w:pPr>
    </w:p>
    <w:p w:rsidR="00382E78" w:rsidRDefault="00382E78" w:rsidP="00382E78">
      <w:pPr>
        <w:rPr>
          <w:b/>
          <w:sz w:val="18"/>
          <w:szCs w:val="18"/>
        </w:rPr>
      </w:pPr>
      <w:r>
        <w:rPr>
          <w:b/>
          <w:sz w:val="18"/>
          <w:szCs w:val="18"/>
        </w:rPr>
        <w:t>FOR OFFICE USE ONLY</w:t>
      </w:r>
    </w:p>
    <w:p w:rsidR="00382E78" w:rsidRDefault="00382E78" w:rsidP="00382E78">
      <w:pPr>
        <w:rPr>
          <w:sz w:val="18"/>
          <w:szCs w:val="18"/>
        </w:rPr>
      </w:pPr>
      <w:r>
        <w:rPr>
          <w:sz w:val="18"/>
          <w:szCs w:val="18"/>
        </w:rPr>
        <w:t>[  ] Consent received by ___________________ on _______________________.</w:t>
      </w:r>
    </w:p>
    <w:p w:rsidR="00382E78" w:rsidRDefault="00382E78" w:rsidP="00382E78">
      <w:pPr>
        <w:rPr>
          <w:sz w:val="18"/>
          <w:szCs w:val="18"/>
        </w:rPr>
      </w:pPr>
      <w:r>
        <w:rPr>
          <w:sz w:val="18"/>
          <w:szCs w:val="18"/>
        </w:rPr>
        <w:t>[  ] Consent refused by patient, and treatment refused as permitted.</w:t>
      </w:r>
    </w:p>
    <w:p w:rsidR="00382E78" w:rsidRDefault="00382E78" w:rsidP="00382E78">
      <w:pPr>
        <w:rPr>
          <w:sz w:val="18"/>
          <w:szCs w:val="18"/>
        </w:rPr>
      </w:pPr>
      <w:r>
        <w:rPr>
          <w:sz w:val="18"/>
          <w:szCs w:val="18"/>
        </w:rPr>
        <w:t>[  ] Consent added to the patient’s medical record on __________________.</w:t>
      </w:r>
    </w:p>
    <w:p w:rsidR="00382E78" w:rsidRDefault="00382E78" w:rsidP="00382E78">
      <w:pPr>
        <w:rPr>
          <w:rFonts w:ascii="Calibri" w:hAnsi="Calibri"/>
          <w:b/>
          <w:sz w:val="22"/>
          <w:szCs w:val="22"/>
        </w:rPr>
      </w:pPr>
    </w:p>
    <w:p w:rsidR="00382E78" w:rsidRDefault="00382E78" w:rsidP="00382E78">
      <w:pPr>
        <w:spacing w:after="200" w:line="276" w:lineRule="auto"/>
        <w:rPr>
          <w:b/>
        </w:rPr>
      </w:pPr>
      <w:r>
        <w:rPr>
          <w:b/>
        </w:rPr>
        <w:br w:type="page"/>
      </w:r>
    </w:p>
    <w:p w:rsidR="00382E78" w:rsidRDefault="00382E78" w:rsidP="00382E78">
      <w:pPr>
        <w:pStyle w:val="Header"/>
        <w:jc w:val="center"/>
        <w:rPr>
          <w:b/>
        </w:rPr>
      </w:pPr>
      <w:r>
        <w:rPr>
          <w:b/>
        </w:rPr>
        <w:t>Florida Joint &amp; Spine Institute, P.A.</w:t>
      </w:r>
    </w:p>
    <w:p w:rsidR="00382E78" w:rsidRDefault="00382E78" w:rsidP="00382E78">
      <w:pPr>
        <w:pStyle w:val="Header"/>
        <w:jc w:val="center"/>
        <w:rPr>
          <w:b/>
        </w:rPr>
      </w:pPr>
      <w:r>
        <w:rPr>
          <w:b/>
        </w:rPr>
        <w:t>Financial Policy</w:t>
      </w:r>
    </w:p>
    <w:p w:rsidR="00382E78" w:rsidRDefault="00382E78" w:rsidP="00382E78">
      <w:pPr>
        <w:pStyle w:val="Header"/>
        <w:jc w:val="center"/>
        <w:rPr>
          <w:b/>
        </w:rPr>
      </w:pPr>
    </w:p>
    <w:p w:rsidR="00382E78" w:rsidRDefault="00382E78" w:rsidP="00382E78">
      <w:pPr>
        <w:rPr>
          <w:sz w:val="16"/>
          <w:szCs w:val="16"/>
        </w:rPr>
      </w:pPr>
      <w:r>
        <w:rPr>
          <w:sz w:val="16"/>
          <w:szCs w:val="16"/>
        </w:rPr>
        <w:t xml:space="preserve">Thank you for choosing Florida Joint &amp; Spine Institute, P.A. as your health care provider. We are committed to the success of your treatment. The medical services provided by our office are services you have elected to receive which imply a financial responsibility on your part. </w:t>
      </w:r>
    </w:p>
    <w:p w:rsidR="00382E78" w:rsidRDefault="00382E78" w:rsidP="00382E78">
      <w:pPr>
        <w:rPr>
          <w:sz w:val="16"/>
          <w:szCs w:val="16"/>
        </w:rPr>
      </w:pPr>
    </w:p>
    <w:p w:rsidR="00382E78" w:rsidRDefault="00382E78" w:rsidP="00382E78">
      <w:pPr>
        <w:rPr>
          <w:sz w:val="16"/>
          <w:szCs w:val="16"/>
        </w:rPr>
      </w:pPr>
      <w:r>
        <w:rPr>
          <w:b/>
          <w:sz w:val="16"/>
          <w:szCs w:val="16"/>
          <w:u w:val="single"/>
        </w:rPr>
        <w:t>Medicare:</w:t>
      </w:r>
      <w:r>
        <w:rPr>
          <w:sz w:val="16"/>
          <w:szCs w:val="16"/>
        </w:rPr>
        <w:t xml:space="preserve">  We are a participating Medicare Part B provider. Patients are responsible for 20% co-insurance and their annual deductible. </w:t>
      </w:r>
    </w:p>
    <w:p w:rsidR="004A0A71" w:rsidRDefault="004A0A71" w:rsidP="00382E78">
      <w:pPr>
        <w:rPr>
          <w:b/>
          <w:sz w:val="16"/>
          <w:szCs w:val="16"/>
          <w:u w:val="single"/>
        </w:rPr>
      </w:pPr>
    </w:p>
    <w:p w:rsidR="00382E78" w:rsidRDefault="00382E78" w:rsidP="00382E78">
      <w:pPr>
        <w:rPr>
          <w:sz w:val="16"/>
          <w:szCs w:val="16"/>
        </w:rPr>
      </w:pPr>
      <w:r>
        <w:rPr>
          <w:b/>
          <w:sz w:val="16"/>
          <w:szCs w:val="16"/>
          <w:u w:val="single"/>
        </w:rPr>
        <w:t>Co-Payments &amp; Deductibles:</w:t>
      </w:r>
      <w:r>
        <w:rPr>
          <w:sz w:val="16"/>
          <w:szCs w:val="16"/>
        </w:rPr>
        <w:t xml:space="preserve">  </w:t>
      </w:r>
      <w:r>
        <w:rPr>
          <w:b/>
          <w:sz w:val="16"/>
          <w:szCs w:val="16"/>
          <w:u w:val="single"/>
        </w:rPr>
        <w:t>All co-payments and deductibles must be paid in full at time of service.</w:t>
      </w:r>
      <w:r>
        <w:rPr>
          <w:sz w:val="16"/>
          <w:szCs w:val="16"/>
        </w:rPr>
        <w:t xml:space="preserve"> This arrangement is part of your contract with your insurance company. Patients who are unable to make their co-payment or deductible will not be seen and will need to reschedule their appointment. </w:t>
      </w:r>
    </w:p>
    <w:p w:rsidR="00382E78" w:rsidRDefault="00382E78" w:rsidP="00382E78">
      <w:pPr>
        <w:rPr>
          <w:sz w:val="16"/>
          <w:szCs w:val="16"/>
        </w:rPr>
      </w:pPr>
    </w:p>
    <w:p w:rsidR="00382E78" w:rsidRDefault="00382E78" w:rsidP="00382E78">
      <w:pPr>
        <w:rPr>
          <w:sz w:val="16"/>
          <w:szCs w:val="16"/>
        </w:rPr>
      </w:pPr>
      <w:r>
        <w:rPr>
          <w:b/>
          <w:sz w:val="16"/>
          <w:szCs w:val="16"/>
          <w:u w:val="single"/>
        </w:rPr>
        <w:t>Self-Pay:</w:t>
      </w:r>
      <w:r>
        <w:rPr>
          <w:sz w:val="16"/>
          <w:szCs w:val="16"/>
        </w:rPr>
        <w:t xml:space="preserve">  All new patients without proof of insurance will be required to pay a deposit at time of service in the amount of $400. All new fracture patients will be required to pay $650 at time of service. For all follow-up appointments the patient will be required to pay $250 at time of service. Patients scheduled for injections and other office procedures may be required to pay additional amounts at time of service. PATIENTS SHOULD BE AWARE THIS IS ONLY A DEPOSIT! THE TOTAL CHARGES MAY BE MORE OR LESS THAN THE INITIAL DEPOSIT COLLECTED.</w:t>
      </w:r>
    </w:p>
    <w:p w:rsidR="00382E78" w:rsidRDefault="00382E78" w:rsidP="00382E78">
      <w:pPr>
        <w:rPr>
          <w:sz w:val="16"/>
          <w:szCs w:val="16"/>
        </w:rPr>
      </w:pPr>
    </w:p>
    <w:p w:rsidR="00382E78" w:rsidRDefault="00382E78" w:rsidP="00382E78">
      <w:pPr>
        <w:rPr>
          <w:sz w:val="16"/>
          <w:szCs w:val="16"/>
        </w:rPr>
      </w:pPr>
      <w:r>
        <w:rPr>
          <w:b/>
          <w:sz w:val="16"/>
          <w:szCs w:val="16"/>
          <w:u w:val="single"/>
        </w:rPr>
        <w:t>Non-Participating Insurance Plans:</w:t>
      </w:r>
      <w:r>
        <w:rPr>
          <w:sz w:val="16"/>
          <w:szCs w:val="16"/>
        </w:rPr>
        <w:t xml:space="preserve">  As a service to our patients, we will file your claim with your insurance company. If however, we are not a participating provider with your insurance plan you will be responsible for any balance owed after the claim has been processed. </w:t>
      </w:r>
    </w:p>
    <w:p w:rsidR="00382E78" w:rsidRDefault="00382E78" w:rsidP="00382E78">
      <w:pPr>
        <w:rPr>
          <w:sz w:val="16"/>
          <w:szCs w:val="16"/>
        </w:rPr>
      </w:pPr>
    </w:p>
    <w:p w:rsidR="00382E78" w:rsidRDefault="00382E78" w:rsidP="00382E78">
      <w:pPr>
        <w:rPr>
          <w:sz w:val="16"/>
          <w:szCs w:val="16"/>
        </w:rPr>
      </w:pPr>
      <w:r>
        <w:rPr>
          <w:b/>
          <w:sz w:val="16"/>
          <w:szCs w:val="16"/>
          <w:u w:val="single"/>
        </w:rPr>
        <w:t>Referrals:</w:t>
      </w:r>
      <w:r>
        <w:rPr>
          <w:sz w:val="16"/>
          <w:szCs w:val="16"/>
        </w:rPr>
        <w:t xml:space="preserve">  If your insurance plan requires a referral from your primary care physician, it is your responsibility to obtain the written referral prior to scheduling an appointment. If a referral is not obtained prior to your appointment, the appointment will be cancelled until a referral is provided. </w:t>
      </w:r>
    </w:p>
    <w:p w:rsidR="00382E78" w:rsidRDefault="00382E78" w:rsidP="00382E78">
      <w:pPr>
        <w:rPr>
          <w:sz w:val="16"/>
          <w:szCs w:val="16"/>
        </w:rPr>
      </w:pPr>
    </w:p>
    <w:p w:rsidR="00382E78" w:rsidRDefault="00382E78" w:rsidP="00382E78">
      <w:pPr>
        <w:rPr>
          <w:sz w:val="16"/>
          <w:szCs w:val="16"/>
        </w:rPr>
      </w:pPr>
      <w:r>
        <w:rPr>
          <w:b/>
          <w:sz w:val="16"/>
          <w:szCs w:val="16"/>
          <w:u w:val="single"/>
        </w:rPr>
        <w:t>Worker’s Compensation:</w:t>
      </w:r>
      <w:r>
        <w:rPr>
          <w:sz w:val="16"/>
          <w:szCs w:val="16"/>
        </w:rPr>
        <w:t xml:space="preserve">  Any injury on the job must be reported to the patient’s employer prior to scheduling an appointment. The initial appointment must be scheduled by the worker’s compensation adjustor. Cancelled or rescheduled appointments must be handled through the patient’s adjustor. Florida Joint &amp; Spine will not be responsible for cancelling or rescheduling appointments without a phone call from the adjustor. </w:t>
      </w:r>
    </w:p>
    <w:p w:rsidR="00382E78" w:rsidRDefault="00382E78" w:rsidP="00382E78">
      <w:pPr>
        <w:rPr>
          <w:sz w:val="16"/>
          <w:szCs w:val="16"/>
        </w:rPr>
      </w:pPr>
    </w:p>
    <w:p w:rsidR="00382E78" w:rsidRDefault="00382E78" w:rsidP="00382E78">
      <w:pPr>
        <w:rPr>
          <w:sz w:val="16"/>
          <w:szCs w:val="16"/>
        </w:rPr>
      </w:pPr>
      <w:r>
        <w:rPr>
          <w:b/>
          <w:sz w:val="16"/>
          <w:szCs w:val="16"/>
          <w:u w:val="single"/>
        </w:rPr>
        <w:t>Motor Vehicle Accidents (MVA):</w:t>
      </w:r>
      <w:r>
        <w:rPr>
          <w:sz w:val="16"/>
          <w:szCs w:val="16"/>
        </w:rPr>
        <w:t xml:space="preserve">  Because Florida is a </w:t>
      </w:r>
      <w:r>
        <w:rPr>
          <w:b/>
          <w:bCs/>
          <w:sz w:val="16"/>
          <w:szCs w:val="16"/>
        </w:rPr>
        <w:t>“no fault”</w:t>
      </w:r>
      <w:r>
        <w:rPr>
          <w:sz w:val="16"/>
          <w:szCs w:val="16"/>
        </w:rPr>
        <w:t xml:space="preserve"> state, the patient will be responsible for providing our office with the following information prior to scheduling an appointment: </w:t>
      </w:r>
      <w:r>
        <w:rPr>
          <w:b/>
          <w:bCs/>
          <w:sz w:val="16"/>
          <w:szCs w:val="16"/>
          <w:u w:val="single"/>
        </w:rPr>
        <w:t>patient’s</w:t>
      </w:r>
      <w:r>
        <w:rPr>
          <w:sz w:val="16"/>
          <w:szCs w:val="16"/>
        </w:rPr>
        <w:t xml:space="preserve"> auto insurance information, claim adjustor’s name and contact number, claim number, date of accident, and health insurance information. Prior to scheduling your appointment, our office will contact your insurance company to verify benefits. As of January 1, 2013, Florida law states that if you are injured in an accident you are required to obtain medical treatment within 14 days or there is NO PIP COVERAGE FOR ANY MEDICAL BENEFITS! If not treated within 14 days of accident, the patient will be required to pay a $750 deposit. Additionally, patients who do not have proof of health insurance will be required to pay $400 for the first visit and $250 for each follow up visit. </w:t>
      </w:r>
    </w:p>
    <w:p w:rsidR="00382E78" w:rsidRDefault="00382E78" w:rsidP="00382E78">
      <w:pPr>
        <w:rPr>
          <w:sz w:val="16"/>
          <w:szCs w:val="16"/>
        </w:rPr>
      </w:pPr>
    </w:p>
    <w:p w:rsidR="00382E78" w:rsidRDefault="00382E78" w:rsidP="00382E78">
      <w:pPr>
        <w:rPr>
          <w:sz w:val="16"/>
          <w:szCs w:val="16"/>
        </w:rPr>
      </w:pPr>
      <w:r>
        <w:rPr>
          <w:b/>
          <w:sz w:val="16"/>
          <w:szCs w:val="16"/>
          <w:u w:val="single"/>
        </w:rPr>
        <w:t>Collections</w:t>
      </w:r>
      <w:r>
        <w:rPr>
          <w:sz w:val="16"/>
          <w:szCs w:val="16"/>
        </w:rPr>
        <w:t>: Patients sent to collections will be assessed a 25% fee which shall be added to their account balance. Balances sent to collections must be paid directly to our collection agency, not to Florida Joint &amp; Spine.</w:t>
      </w:r>
    </w:p>
    <w:p w:rsidR="00382E78" w:rsidRDefault="00382E78" w:rsidP="00382E78">
      <w:pPr>
        <w:rPr>
          <w:sz w:val="16"/>
          <w:szCs w:val="16"/>
        </w:rPr>
      </w:pPr>
    </w:p>
    <w:p w:rsidR="00382E78" w:rsidRDefault="00382E78" w:rsidP="00382E78">
      <w:pPr>
        <w:rPr>
          <w:sz w:val="16"/>
          <w:szCs w:val="16"/>
        </w:rPr>
      </w:pPr>
      <w:r>
        <w:rPr>
          <w:b/>
          <w:sz w:val="16"/>
          <w:szCs w:val="16"/>
          <w:u w:val="single"/>
        </w:rPr>
        <w:t>Minors:</w:t>
      </w:r>
      <w:r>
        <w:rPr>
          <w:sz w:val="16"/>
          <w:szCs w:val="16"/>
        </w:rPr>
        <w:t xml:space="preserve">  Minors will </w:t>
      </w:r>
      <w:r>
        <w:rPr>
          <w:sz w:val="16"/>
          <w:szCs w:val="16"/>
          <w:u w:val="single"/>
        </w:rPr>
        <w:t>not</w:t>
      </w:r>
      <w:r>
        <w:rPr>
          <w:sz w:val="16"/>
          <w:szCs w:val="16"/>
        </w:rPr>
        <w:t xml:space="preserve"> be treated without a parent/guardian present. In matters of child custody, Florida Joint &amp; Spine will bill the insurance carrier for the parent signing the consent forms. The parent signing the consent for services will be responsible for any outstanding balance, unless a court order is provided stating otherwise. </w:t>
      </w:r>
    </w:p>
    <w:p w:rsidR="00382E78" w:rsidRDefault="00382E78" w:rsidP="00382E78">
      <w:pPr>
        <w:rPr>
          <w:sz w:val="16"/>
          <w:szCs w:val="16"/>
        </w:rPr>
      </w:pPr>
    </w:p>
    <w:p w:rsidR="00382E78" w:rsidRDefault="00382E78" w:rsidP="00382E78">
      <w:pPr>
        <w:rPr>
          <w:sz w:val="16"/>
          <w:szCs w:val="16"/>
        </w:rPr>
      </w:pPr>
      <w:r>
        <w:rPr>
          <w:b/>
          <w:sz w:val="16"/>
          <w:szCs w:val="16"/>
          <w:u w:val="single"/>
        </w:rPr>
        <w:t>Form Completion:</w:t>
      </w:r>
      <w:r>
        <w:rPr>
          <w:sz w:val="16"/>
          <w:szCs w:val="16"/>
        </w:rPr>
        <w:t xml:space="preserve">  Patients should allow 7-10 business days for the completion of all forms. The following fees apply to all forms: FMLA (Family Medical Leave) = $30, All other forms 1 page or less = $15, All other forms 2 pages or more = $35. Forms will </w:t>
      </w:r>
      <w:r>
        <w:rPr>
          <w:b/>
          <w:sz w:val="16"/>
          <w:szCs w:val="16"/>
          <w:u w:val="single"/>
        </w:rPr>
        <w:t>not</w:t>
      </w:r>
      <w:r>
        <w:rPr>
          <w:b/>
          <w:sz w:val="16"/>
          <w:szCs w:val="16"/>
        </w:rPr>
        <w:t xml:space="preserve"> </w:t>
      </w:r>
      <w:r>
        <w:rPr>
          <w:sz w:val="16"/>
          <w:szCs w:val="16"/>
        </w:rPr>
        <w:t>be completed without pre-payment. Patient is responsible for all fees!</w:t>
      </w:r>
    </w:p>
    <w:p w:rsidR="00382E78" w:rsidRDefault="00382E78" w:rsidP="00382E78">
      <w:pPr>
        <w:rPr>
          <w:sz w:val="16"/>
          <w:szCs w:val="16"/>
        </w:rPr>
      </w:pPr>
    </w:p>
    <w:p w:rsidR="00382E78" w:rsidRDefault="00382E78" w:rsidP="00382E78">
      <w:pPr>
        <w:rPr>
          <w:sz w:val="16"/>
          <w:szCs w:val="16"/>
        </w:rPr>
      </w:pPr>
      <w:r>
        <w:rPr>
          <w:b/>
          <w:sz w:val="16"/>
          <w:szCs w:val="16"/>
          <w:u w:val="single"/>
        </w:rPr>
        <w:t>Surgery Pre-Payment:</w:t>
      </w:r>
      <w:r>
        <w:rPr>
          <w:b/>
          <w:sz w:val="16"/>
          <w:szCs w:val="16"/>
        </w:rPr>
        <w:t xml:space="preserve">  </w:t>
      </w:r>
      <w:r>
        <w:rPr>
          <w:sz w:val="16"/>
          <w:szCs w:val="16"/>
        </w:rPr>
        <w:t xml:space="preserve">Patients are required to pay their portion of surgical fees two (2) days prior to surgery. Patients unable to pay will have their surgery rescheduled. If the patient does not notify the office more than 48 hours in advance, regarding their payment, a </w:t>
      </w:r>
      <w:r>
        <w:rPr>
          <w:b/>
          <w:sz w:val="16"/>
          <w:szCs w:val="16"/>
        </w:rPr>
        <w:t>$200 cancellation fee</w:t>
      </w:r>
      <w:r>
        <w:rPr>
          <w:sz w:val="16"/>
          <w:szCs w:val="16"/>
        </w:rPr>
        <w:t xml:space="preserve"> will apply and must be paid prior to rescheduling the surgery. </w:t>
      </w:r>
    </w:p>
    <w:p w:rsidR="00382E78" w:rsidRDefault="00382E78" w:rsidP="00382E78">
      <w:pPr>
        <w:rPr>
          <w:sz w:val="16"/>
          <w:szCs w:val="16"/>
        </w:rPr>
      </w:pPr>
    </w:p>
    <w:p w:rsidR="00382E78" w:rsidRDefault="00382E78" w:rsidP="00382E78">
      <w:pPr>
        <w:rPr>
          <w:sz w:val="16"/>
          <w:szCs w:val="16"/>
        </w:rPr>
      </w:pPr>
      <w:r>
        <w:rPr>
          <w:b/>
          <w:sz w:val="16"/>
          <w:szCs w:val="16"/>
          <w:u w:val="single"/>
        </w:rPr>
        <w:t>CareCredit:</w:t>
      </w:r>
      <w:r>
        <w:rPr>
          <w:sz w:val="16"/>
          <w:szCs w:val="16"/>
        </w:rPr>
        <w:t xml:space="preserve">  CareCredit is a dedicated resource available to our patients for use when paying for procedures not covered by insurance. CareCredit offers a 6 month no interest plan for amounts above $200. For more information, please contact one of our office staff or call 1-800-365-8295. You may also apply online at </w:t>
      </w:r>
      <w:hyperlink r:id="rId8" w:history="1">
        <w:r>
          <w:rPr>
            <w:rStyle w:val="Hyperlink"/>
            <w:sz w:val="16"/>
            <w:szCs w:val="16"/>
          </w:rPr>
          <w:t>www.carecredit.com</w:t>
        </w:r>
      </w:hyperlink>
      <w:r>
        <w:rPr>
          <w:sz w:val="16"/>
          <w:szCs w:val="16"/>
        </w:rPr>
        <w:t>. Patients having procedures who do not qualify for Care Credit have the option of making monthly payments until the amount is paid in full. Please keep in mind, the procedure will not be scheduled or performed until the balance is paid in full!</w:t>
      </w:r>
    </w:p>
    <w:p w:rsidR="00382E78" w:rsidRDefault="00382E78" w:rsidP="00382E78">
      <w:pPr>
        <w:rPr>
          <w:sz w:val="16"/>
          <w:szCs w:val="16"/>
        </w:rPr>
      </w:pPr>
      <w:bookmarkStart w:id="0" w:name="_GoBack"/>
      <w:bookmarkEnd w:id="0"/>
    </w:p>
    <w:p w:rsidR="00382E78" w:rsidRDefault="00382E78" w:rsidP="00382E78">
      <w:pPr>
        <w:rPr>
          <w:sz w:val="16"/>
          <w:szCs w:val="16"/>
        </w:rPr>
      </w:pPr>
      <w:r>
        <w:rPr>
          <w:b/>
          <w:sz w:val="16"/>
          <w:szCs w:val="16"/>
          <w:u w:val="single"/>
        </w:rPr>
        <w:t>Refunds</w:t>
      </w:r>
      <w:r>
        <w:rPr>
          <w:sz w:val="16"/>
          <w:szCs w:val="16"/>
        </w:rPr>
        <w:t>:  Patients will be refunded any overpayment once all claims have been processed and the patient has been released from care.</w:t>
      </w:r>
    </w:p>
    <w:p w:rsidR="00382E78" w:rsidRDefault="00382E78" w:rsidP="00382E78">
      <w:pPr>
        <w:jc w:val="center"/>
        <w:rPr>
          <w:b/>
          <w:sz w:val="16"/>
          <w:szCs w:val="16"/>
          <w:u w:val="single"/>
        </w:rPr>
      </w:pPr>
    </w:p>
    <w:p w:rsidR="00382E78" w:rsidRDefault="00382E78" w:rsidP="00382E78">
      <w:pPr>
        <w:rPr>
          <w:b/>
          <w:sz w:val="16"/>
          <w:szCs w:val="16"/>
        </w:rPr>
      </w:pPr>
    </w:p>
    <w:p w:rsidR="00382E78" w:rsidRDefault="00382E78" w:rsidP="00382E78">
      <w:pPr>
        <w:rPr>
          <w:b/>
          <w:sz w:val="18"/>
          <w:szCs w:val="18"/>
        </w:rPr>
      </w:pPr>
      <w:r>
        <w:rPr>
          <w:b/>
          <w:sz w:val="18"/>
          <w:szCs w:val="18"/>
        </w:rPr>
        <w:t xml:space="preserve">I understand that it is my responsibility to inform Florida Joint &amp; Spine, P.A. of any changes in my health insurance information and/or contact information. I understand and accept the terms of this Financial Policy. </w:t>
      </w:r>
    </w:p>
    <w:p w:rsidR="00382E78" w:rsidRDefault="00382E78" w:rsidP="00382E78">
      <w:pPr>
        <w:rPr>
          <w:sz w:val="18"/>
          <w:szCs w:val="18"/>
        </w:rPr>
      </w:pPr>
    </w:p>
    <w:p w:rsidR="00382E78" w:rsidRPr="00382E78" w:rsidRDefault="00382E78" w:rsidP="00382E78">
      <w:pPr>
        <w:rPr>
          <w:sz w:val="18"/>
          <w:szCs w:val="18"/>
          <w:u w:val="single"/>
        </w:rPr>
      </w:pPr>
      <w:r>
        <w:rPr>
          <w:sz w:val="18"/>
          <w:szCs w:val="18"/>
          <w:u w:val="single"/>
        </w:rPr>
        <w:tab/>
      </w:r>
      <w:r>
        <w:rPr>
          <w:sz w:val="18"/>
          <w:szCs w:val="18"/>
          <w:u w:val="single"/>
        </w:rPr>
        <w:tab/>
      </w:r>
      <w:r>
        <w:rPr>
          <w:sz w:val="18"/>
          <w:szCs w:val="18"/>
          <w:u w:val="single"/>
        </w:rPr>
        <w:tab/>
        <w:t xml:space="preserve">                          </w:t>
      </w:r>
      <w:r w:rsidR="00482E7A">
        <w:rPr>
          <w:sz w:val="18"/>
          <w:szCs w:val="18"/>
        </w:rPr>
        <w:tab/>
        <w:t xml:space="preserve">                                               </w:t>
      </w:r>
      <w:r w:rsidR="00482E7A">
        <w:rPr>
          <w:sz w:val="18"/>
          <w:szCs w:val="18"/>
          <w:u w:val="single"/>
        </w:rPr>
        <w:t xml:space="preserve">          </w:t>
      </w:r>
      <w:r>
        <w:rPr>
          <w:sz w:val="18"/>
          <w:szCs w:val="18"/>
          <w:u w:val="single"/>
        </w:rPr>
        <w:t xml:space="preserve">                                   </w:t>
      </w:r>
      <w:r w:rsidR="00482E7A">
        <w:rPr>
          <w:sz w:val="18"/>
          <w:szCs w:val="18"/>
          <w:u w:val="single"/>
        </w:rPr>
        <w:tab/>
        <w:t xml:space="preserve">                          </w:t>
      </w:r>
    </w:p>
    <w:p w:rsidR="00382E78" w:rsidRDefault="00382E78" w:rsidP="00382E78">
      <w:pPr>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Birth</w:t>
      </w:r>
    </w:p>
    <w:p w:rsidR="00382E78" w:rsidRDefault="00382E78" w:rsidP="00382E78">
      <w:pPr>
        <w:rPr>
          <w:sz w:val="18"/>
          <w:szCs w:val="18"/>
        </w:rPr>
      </w:pPr>
    </w:p>
    <w:p w:rsidR="00382E78" w:rsidRDefault="00382E78" w:rsidP="00382E78">
      <w:pPr>
        <w:rPr>
          <w:sz w:val="18"/>
          <w:szCs w:val="18"/>
        </w:rPr>
      </w:pPr>
      <w:r>
        <w:rPr>
          <w:sz w:val="18"/>
          <w:szCs w:val="18"/>
        </w:rPr>
        <w:t>_____________________________________________________                      ____________________________________</w:t>
      </w:r>
    </w:p>
    <w:p w:rsidR="00382E78" w:rsidRDefault="00382E78" w:rsidP="00482E7A">
      <w:pPr>
        <w:jc w:val="both"/>
        <w:rPr>
          <w:sz w:val="18"/>
          <w:szCs w:val="18"/>
        </w:rPr>
      </w:pPr>
      <w:r>
        <w:rPr>
          <w:sz w:val="18"/>
          <w:szCs w:val="18"/>
        </w:rPr>
        <w:t>Patient/Legal Representative Signat</w:t>
      </w:r>
      <w:r w:rsidR="00482E7A">
        <w:rPr>
          <w:sz w:val="18"/>
          <w:szCs w:val="18"/>
        </w:rPr>
        <w:t>ure</w:t>
      </w:r>
      <w:r w:rsidR="00482E7A">
        <w:rPr>
          <w:sz w:val="18"/>
          <w:szCs w:val="18"/>
        </w:rPr>
        <w:tab/>
      </w:r>
      <w:r w:rsidR="00482E7A">
        <w:rPr>
          <w:sz w:val="18"/>
          <w:szCs w:val="18"/>
        </w:rPr>
        <w:tab/>
      </w:r>
      <w:r w:rsidR="00482E7A">
        <w:rPr>
          <w:sz w:val="18"/>
          <w:szCs w:val="18"/>
        </w:rPr>
        <w:tab/>
      </w:r>
      <w:r w:rsidR="00482E7A">
        <w:rPr>
          <w:sz w:val="18"/>
          <w:szCs w:val="18"/>
        </w:rPr>
        <w:tab/>
      </w:r>
      <w:r w:rsidR="00482E7A">
        <w:rPr>
          <w:sz w:val="18"/>
          <w:szCs w:val="18"/>
        </w:rPr>
        <w:tab/>
        <w:t>Relationship to Patient</w:t>
      </w:r>
    </w:p>
    <w:p w:rsidR="00482E7A" w:rsidRDefault="00482E7A" w:rsidP="00482E7A">
      <w:pPr>
        <w:jc w:val="both"/>
        <w:rPr>
          <w:sz w:val="18"/>
          <w:szCs w:val="18"/>
        </w:rPr>
      </w:pPr>
    </w:p>
    <w:p w:rsidR="00482E7A" w:rsidRPr="00482E7A" w:rsidRDefault="00482E7A" w:rsidP="00482E7A">
      <w:pPr>
        <w:jc w:val="both"/>
        <w:rPr>
          <w:sz w:val="18"/>
          <w:szCs w:val="18"/>
        </w:rPr>
      </w:pPr>
      <w:r>
        <w:rPr>
          <w:sz w:val="18"/>
          <w:szCs w:val="18"/>
          <w:u w:val="single"/>
        </w:rPr>
        <w:t xml:space="preserve">                                             </w:t>
      </w:r>
      <w:r>
        <w:rPr>
          <w:sz w:val="18"/>
          <w:szCs w:val="18"/>
          <w:u w:val="single"/>
        </w:rPr>
        <w:tab/>
        <w:t xml:space="preserve">                          </w:t>
      </w:r>
    </w:p>
    <w:p w:rsidR="00382E78" w:rsidRDefault="00382E78" w:rsidP="00382E78">
      <w:pPr>
        <w:rPr>
          <w:sz w:val="18"/>
          <w:szCs w:val="18"/>
        </w:rPr>
      </w:pPr>
      <w:r>
        <w:rPr>
          <w:sz w:val="18"/>
          <w:szCs w:val="18"/>
        </w:rPr>
        <w:t>Date</w:t>
      </w:r>
    </w:p>
    <w:p w:rsidR="00382E78" w:rsidRDefault="00382E78" w:rsidP="00382E78">
      <w:pPr>
        <w:rPr>
          <w:rFonts w:ascii="Calibri" w:hAnsi="Calibri"/>
          <w:sz w:val="22"/>
          <w:szCs w:val="22"/>
        </w:rPr>
      </w:pPr>
    </w:p>
    <w:p w:rsidR="00B00FB3" w:rsidRDefault="00B00FB3" w:rsidP="00382E78">
      <w:pPr>
        <w:spacing w:after="200" w:line="276" w:lineRule="auto"/>
      </w:pPr>
    </w:p>
    <w:p w:rsidR="00B00FB3" w:rsidRDefault="00B00FB3" w:rsidP="00382E78">
      <w:pPr>
        <w:spacing w:after="200" w:line="276" w:lineRule="auto"/>
      </w:pPr>
      <w:r>
        <w:br w:type="page"/>
      </w:r>
    </w:p>
    <w:p w:rsidR="00B00FB3" w:rsidRDefault="00B00FB3" w:rsidP="00B00FB3"/>
    <w:p w:rsidR="00B00FB3" w:rsidRPr="00C25F2F" w:rsidRDefault="00B00FB3" w:rsidP="00B00FB3">
      <w:pPr>
        <w:jc w:val="center"/>
        <w:rPr>
          <w:b/>
          <w:sz w:val="28"/>
          <w:szCs w:val="28"/>
        </w:rPr>
      </w:pPr>
      <w:r w:rsidRPr="00C25F2F">
        <w:rPr>
          <w:b/>
          <w:sz w:val="28"/>
          <w:szCs w:val="28"/>
        </w:rPr>
        <w:t>No Show Policy</w:t>
      </w:r>
    </w:p>
    <w:p w:rsidR="00B00FB3" w:rsidRDefault="00B00FB3" w:rsidP="00B00FB3"/>
    <w:p w:rsidR="00B00FB3" w:rsidRPr="00C25F2F" w:rsidRDefault="00B00FB3" w:rsidP="00B00FB3">
      <w:pPr>
        <w:widowControl w:val="0"/>
        <w:spacing w:before="29"/>
        <w:ind w:left="120" w:right="58"/>
        <w:jc w:val="both"/>
        <w:rPr>
          <w:rFonts w:ascii="Arial" w:eastAsia="Arial" w:hAnsi="Arial" w:cs="Arial"/>
          <w:sz w:val="20"/>
          <w:szCs w:val="20"/>
        </w:rPr>
      </w:pPr>
      <w:r w:rsidRPr="00C25F2F">
        <w:rPr>
          <w:rFonts w:ascii="Arial" w:eastAsia="Arial" w:hAnsi="Arial" w:cs="Arial"/>
          <w:sz w:val="20"/>
          <w:szCs w:val="20"/>
        </w:rPr>
        <w:t>We under</w:t>
      </w:r>
      <w:r w:rsidRPr="00C25F2F">
        <w:rPr>
          <w:rFonts w:ascii="Arial" w:eastAsia="Arial" w:hAnsi="Arial" w:cs="Arial"/>
          <w:spacing w:val="1"/>
          <w:sz w:val="20"/>
          <w:szCs w:val="20"/>
        </w:rPr>
        <w:t>st</w:t>
      </w:r>
      <w:r w:rsidRPr="00C25F2F">
        <w:rPr>
          <w:rFonts w:ascii="Arial" w:eastAsia="Arial" w:hAnsi="Arial" w:cs="Arial"/>
          <w:sz w:val="20"/>
          <w:szCs w:val="20"/>
        </w:rPr>
        <w:t>and that situat</w:t>
      </w:r>
      <w:r w:rsidRPr="00C25F2F">
        <w:rPr>
          <w:rFonts w:ascii="Arial" w:eastAsia="Arial" w:hAnsi="Arial" w:cs="Arial"/>
          <w:spacing w:val="1"/>
          <w:sz w:val="20"/>
          <w:szCs w:val="20"/>
        </w:rPr>
        <w:t>i</w:t>
      </w:r>
      <w:r w:rsidRPr="00C25F2F">
        <w:rPr>
          <w:rFonts w:ascii="Arial" w:eastAsia="Arial" w:hAnsi="Arial" w:cs="Arial"/>
          <w:sz w:val="20"/>
          <w:szCs w:val="20"/>
        </w:rPr>
        <w:t>ons arise in which you must cancel</w:t>
      </w:r>
      <w:r w:rsidRPr="00C25F2F">
        <w:rPr>
          <w:rFonts w:ascii="Arial" w:eastAsia="Arial" w:hAnsi="Arial" w:cs="Arial"/>
          <w:spacing w:val="1"/>
          <w:sz w:val="20"/>
          <w:szCs w:val="20"/>
        </w:rPr>
        <w:t xml:space="preserve"> </w:t>
      </w:r>
      <w:r w:rsidRPr="00C25F2F">
        <w:rPr>
          <w:rFonts w:ascii="Arial" w:eastAsia="Arial" w:hAnsi="Arial" w:cs="Arial"/>
          <w:sz w:val="20"/>
          <w:szCs w:val="20"/>
        </w:rPr>
        <w:t>your appointment. It is therefore requested</w:t>
      </w:r>
      <w:r w:rsidRPr="00C25F2F">
        <w:rPr>
          <w:rFonts w:ascii="Arial" w:eastAsia="Arial" w:hAnsi="Arial" w:cs="Arial"/>
          <w:spacing w:val="1"/>
          <w:sz w:val="20"/>
          <w:szCs w:val="20"/>
        </w:rPr>
        <w:t xml:space="preserve"> </w:t>
      </w:r>
      <w:r w:rsidRPr="00C25F2F">
        <w:rPr>
          <w:rFonts w:ascii="Arial" w:eastAsia="Arial" w:hAnsi="Arial" w:cs="Arial"/>
          <w:sz w:val="20"/>
          <w:szCs w:val="20"/>
        </w:rPr>
        <w:t>that</w:t>
      </w:r>
      <w:r w:rsidRPr="00C25F2F">
        <w:rPr>
          <w:rFonts w:ascii="Arial" w:eastAsia="Arial" w:hAnsi="Arial" w:cs="Arial"/>
          <w:spacing w:val="1"/>
          <w:sz w:val="20"/>
          <w:szCs w:val="20"/>
        </w:rPr>
        <w:t xml:space="preserve"> </w:t>
      </w:r>
      <w:r w:rsidRPr="00C25F2F">
        <w:rPr>
          <w:rFonts w:ascii="Arial" w:eastAsia="Arial" w:hAnsi="Arial" w:cs="Arial"/>
          <w:sz w:val="20"/>
          <w:szCs w:val="20"/>
        </w:rPr>
        <w:t>if</w:t>
      </w:r>
      <w:r w:rsidRPr="00C25F2F">
        <w:rPr>
          <w:rFonts w:ascii="Arial" w:eastAsia="Arial" w:hAnsi="Arial" w:cs="Arial"/>
          <w:spacing w:val="1"/>
          <w:sz w:val="20"/>
          <w:szCs w:val="20"/>
        </w:rPr>
        <w:t xml:space="preserve"> </w:t>
      </w:r>
      <w:r w:rsidRPr="00C25F2F">
        <w:rPr>
          <w:rFonts w:ascii="Arial" w:eastAsia="Arial" w:hAnsi="Arial" w:cs="Arial"/>
          <w:sz w:val="20"/>
          <w:szCs w:val="20"/>
        </w:rPr>
        <w:t>you</w:t>
      </w:r>
      <w:r w:rsidRPr="00C25F2F">
        <w:rPr>
          <w:rFonts w:ascii="Arial" w:eastAsia="Arial" w:hAnsi="Arial" w:cs="Arial"/>
          <w:spacing w:val="1"/>
          <w:sz w:val="20"/>
          <w:szCs w:val="20"/>
        </w:rPr>
        <w:t xml:space="preserve"> </w:t>
      </w:r>
      <w:r w:rsidRPr="00C25F2F">
        <w:rPr>
          <w:rFonts w:ascii="Arial" w:eastAsia="Arial" w:hAnsi="Arial" w:cs="Arial"/>
          <w:sz w:val="20"/>
          <w:szCs w:val="20"/>
        </w:rPr>
        <w:t>must</w:t>
      </w:r>
      <w:r w:rsidRPr="00C25F2F">
        <w:rPr>
          <w:rFonts w:ascii="Arial" w:eastAsia="Arial" w:hAnsi="Arial" w:cs="Arial"/>
          <w:spacing w:val="1"/>
          <w:sz w:val="20"/>
          <w:szCs w:val="20"/>
        </w:rPr>
        <w:t xml:space="preserve"> </w:t>
      </w:r>
      <w:r w:rsidRPr="00C25F2F">
        <w:rPr>
          <w:rFonts w:ascii="Arial" w:eastAsia="Arial" w:hAnsi="Arial" w:cs="Arial"/>
          <w:sz w:val="20"/>
          <w:szCs w:val="20"/>
        </w:rPr>
        <w:t>cancel your</w:t>
      </w:r>
      <w:r w:rsidRPr="00C25F2F">
        <w:rPr>
          <w:rFonts w:ascii="Arial" w:eastAsia="Arial" w:hAnsi="Arial" w:cs="Arial"/>
          <w:spacing w:val="1"/>
          <w:sz w:val="20"/>
          <w:szCs w:val="20"/>
        </w:rPr>
        <w:t xml:space="preserve"> </w:t>
      </w:r>
      <w:r w:rsidRPr="00C25F2F">
        <w:rPr>
          <w:rFonts w:ascii="Arial" w:eastAsia="Arial" w:hAnsi="Arial" w:cs="Arial"/>
          <w:sz w:val="20"/>
          <w:szCs w:val="20"/>
        </w:rPr>
        <w:t>appointment</w:t>
      </w:r>
      <w:r w:rsidRPr="00C25F2F">
        <w:rPr>
          <w:rFonts w:ascii="Arial" w:eastAsia="Arial" w:hAnsi="Arial" w:cs="Arial"/>
          <w:spacing w:val="1"/>
          <w:sz w:val="20"/>
          <w:szCs w:val="20"/>
        </w:rPr>
        <w:t xml:space="preserve"> </w:t>
      </w:r>
      <w:r w:rsidRPr="00C25F2F">
        <w:rPr>
          <w:rFonts w:ascii="Arial" w:eastAsia="Arial" w:hAnsi="Arial" w:cs="Arial"/>
          <w:sz w:val="20"/>
          <w:szCs w:val="20"/>
        </w:rPr>
        <w:t>you</w:t>
      </w:r>
      <w:r w:rsidRPr="00C25F2F">
        <w:rPr>
          <w:rFonts w:ascii="Arial" w:eastAsia="Arial" w:hAnsi="Arial" w:cs="Arial"/>
          <w:spacing w:val="1"/>
          <w:sz w:val="20"/>
          <w:szCs w:val="20"/>
        </w:rPr>
        <w:t xml:space="preserve"> </w:t>
      </w:r>
      <w:r w:rsidRPr="00C25F2F">
        <w:rPr>
          <w:rFonts w:ascii="Arial" w:eastAsia="Arial" w:hAnsi="Arial" w:cs="Arial"/>
          <w:sz w:val="20"/>
          <w:szCs w:val="20"/>
        </w:rPr>
        <w:t>p</w:t>
      </w:r>
      <w:r w:rsidRPr="00C25F2F">
        <w:rPr>
          <w:rFonts w:ascii="Arial" w:eastAsia="Arial" w:hAnsi="Arial" w:cs="Arial"/>
          <w:spacing w:val="2"/>
          <w:sz w:val="20"/>
          <w:szCs w:val="20"/>
        </w:rPr>
        <w:t>r</w:t>
      </w:r>
      <w:r w:rsidRPr="00C25F2F">
        <w:rPr>
          <w:rFonts w:ascii="Arial" w:eastAsia="Arial" w:hAnsi="Arial" w:cs="Arial"/>
          <w:sz w:val="20"/>
          <w:szCs w:val="20"/>
        </w:rPr>
        <w:t>ovide</w:t>
      </w:r>
      <w:r w:rsidRPr="00C25F2F">
        <w:rPr>
          <w:rFonts w:ascii="Arial" w:eastAsia="Arial" w:hAnsi="Arial" w:cs="Arial"/>
          <w:spacing w:val="1"/>
          <w:sz w:val="20"/>
          <w:szCs w:val="20"/>
        </w:rPr>
        <w:t xml:space="preserve"> </w:t>
      </w:r>
      <w:r w:rsidRPr="00C25F2F">
        <w:rPr>
          <w:rFonts w:ascii="Arial" w:eastAsia="Arial" w:hAnsi="Arial" w:cs="Arial"/>
          <w:sz w:val="20"/>
          <w:szCs w:val="20"/>
        </w:rPr>
        <w:t>more</w:t>
      </w:r>
      <w:r w:rsidRPr="00C25F2F">
        <w:rPr>
          <w:rFonts w:ascii="Arial" w:eastAsia="Arial" w:hAnsi="Arial" w:cs="Arial"/>
          <w:spacing w:val="1"/>
          <w:sz w:val="20"/>
          <w:szCs w:val="20"/>
        </w:rPr>
        <w:t xml:space="preserve"> </w:t>
      </w:r>
      <w:r w:rsidRPr="00C25F2F">
        <w:rPr>
          <w:rFonts w:ascii="Arial" w:eastAsia="Arial" w:hAnsi="Arial" w:cs="Arial"/>
          <w:sz w:val="20"/>
          <w:szCs w:val="20"/>
        </w:rPr>
        <w:t>than</w:t>
      </w:r>
      <w:r w:rsidRPr="00C25F2F">
        <w:rPr>
          <w:rFonts w:ascii="Arial" w:eastAsia="Arial" w:hAnsi="Arial" w:cs="Arial"/>
          <w:spacing w:val="1"/>
          <w:sz w:val="20"/>
          <w:szCs w:val="20"/>
        </w:rPr>
        <w:t xml:space="preserve"> </w:t>
      </w:r>
      <w:r w:rsidRPr="00C25F2F">
        <w:rPr>
          <w:rFonts w:ascii="Arial" w:eastAsia="Arial" w:hAnsi="Arial" w:cs="Arial"/>
          <w:sz w:val="20"/>
          <w:szCs w:val="20"/>
        </w:rPr>
        <w:t>24</w:t>
      </w:r>
      <w:r w:rsidRPr="00C25F2F">
        <w:rPr>
          <w:rFonts w:ascii="Arial" w:eastAsia="Arial" w:hAnsi="Arial" w:cs="Arial"/>
          <w:spacing w:val="1"/>
          <w:sz w:val="20"/>
          <w:szCs w:val="20"/>
        </w:rPr>
        <w:t xml:space="preserve"> </w:t>
      </w:r>
      <w:r w:rsidRPr="00C25F2F">
        <w:rPr>
          <w:rFonts w:ascii="Arial" w:eastAsia="Arial" w:hAnsi="Arial" w:cs="Arial"/>
          <w:sz w:val="20"/>
          <w:szCs w:val="20"/>
        </w:rPr>
        <w:t>h</w:t>
      </w:r>
      <w:r w:rsidRPr="00C25F2F">
        <w:rPr>
          <w:rFonts w:ascii="Arial" w:eastAsia="Arial" w:hAnsi="Arial" w:cs="Arial"/>
          <w:spacing w:val="1"/>
          <w:sz w:val="20"/>
          <w:szCs w:val="20"/>
        </w:rPr>
        <w:t>o</w:t>
      </w:r>
      <w:r w:rsidRPr="00C25F2F">
        <w:rPr>
          <w:rFonts w:ascii="Arial" w:eastAsia="Arial" w:hAnsi="Arial" w:cs="Arial"/>
          <w:sz w:val="20"/>
          <w:szCs w:val="20"/>
        </w:rPr>
        <w:t>urs</w:t>
      </w:r>
      <w:r w:rsidRPr="00C25F2F">
        <w:rPr>
          <w:rFonts w:ascii="Arial" w:eastAsia="Arial" w:hAnsi="Arial" w:cs="Arial"/>
          <w:spacing w:val="1"/>
          <w:sz w:val="20"/>
          <w:szCs w:val="20"/>
        </w:rPr>
        <w:t>’</w:t>
      </w:r>
      <w:r w:rsidRPr="00C25F2F">
        <w:rPr>
          <w:rFonts w:ascii="Arial" w:eastAsia="Arial" w:hAnsi="Arial" w:cs="Arial"/>
          <w:sz w:val="20"/>
          <w:szCs w:val="20"/>
        </w:rPr>
        <w:t xml:space="preserve"> notice.</w:t>
      </w:r>
      <w:r w:rsidRPr="00C25F2F">
        <w:rPr>
          <w:rFonts w:ascii="Arial" w:eastAsia="Arial" w:hAnsi="Arial" w:cs="Arial"/>
          <w:spacing w:val="1"/>
          <w:sz w:val="20"/>
          <w:szCs w:val="20"/>
        </w:rPr>
        <w:t xml:space="preserve"> </w:t>
      </w:r>
      <w:r w:rsidRPr="00C25F2F">
        <w:rPr>
          <w:rFonts w:ascii="Arial" w:eastAsia="Arial" w:hAnsi="Arial" w:cs="Arial"/>
          <w:sz w:val="20"/>
          <w:szCs w:val="20"/>
        </w:rPr>
        <w:t>This</w:t>
      </w:r>
      <w:r w:rsidRPr="00C25F2F">
        <w:rPr>
          <w:rFonts w:ascii="Arial" w:eastAsia="Arial" w:hAnsi="Arial" w:cs="Arial"/>
          <w:spacing w:val="2"/>
          <w:sz w:val="20"/>
          <w:szCs w:val="20"/>
        </w:rPr>
        <w:t xml:space="preserve"> </w:t>
      </w:r>
      <w:r w:rsidRPr="00C25F2F">
        <w:rPr>
          <w:rFonts w:ascii="Arial" w:eastAsia="Arial" w:hAnsi="Arial" w:cs="Arial"/>
          <w:sz w:val="20"/>
          <w:szCs w:val="20"/>
        </w:rPr>
        <w:t>will enable for another person who is</w:t>
      </w:r>
      <w:r w:rsidRPr="00C25F2F">
        <w:rPr>
          <w:rFonts w:ascii="Arial" w:eastAsia="Arial" w:hAnsi="Arial" w:cs="Arial"/>
          <w:spacing w:val="1"/>
          <w:sz w:val="20"/>
          <w:szCs w:val="20"/>
        </w:rPr>
        <w:t xml:space="preserve"> </w:t>
      </w:r>
      <w:r w:rsidRPr="00C25F2F">
        <w:rPr>
          <w:rFonts w:ascii="Arial" w:eastAsia="Arial" w:hAnsi="Arial" w:cs="Arial"/>
          <w:sz w:val="20"/>
          <w:szCs w:val="20"/>
        </w:rPr>
        <w:t>wai</w:t>
      </w:r>
      <w:r w:rsidRPr="00C25F2F">
        <w:rPr>
          <w:rFonts w:ascii="Arial" w:eastAsia="Arial" w:hAnsi="Arial" w:cs="Arial"/>
          <w:spacing w:val="2"/>
          <w:sz w:val="20"/>
          <w:szCs w:val="20"/>
        </w:rPr>
        <w:t>t</w:t>
      </w:r>
      <w:r w:rsidRPr="00C25F2F">
        <w:rPr>
          <w:rFonts w:ascii="Arial" w:eastAsia="Arial" w:hAnsi="Arial" w:cs="Arial"/>
          <w:sz w:val="20"/>
          <w:szCs w:val="20"/>
        </w:rPr>
        <w:t>ing for an appoin</w:t>
      </w:r>
      <w:r w:rsidRPr="00C25F2F">
        <w:rPr>
          <w:rFonts w:ascii="Arial" w:eastAsia="Arial" w:hAnsi="Arial" w:cs="Arial"/>
          <w:spacing w:val="2"/>
          <w:sz w:val="20"/>
          <w:szCs w:val="20"/>
        </w:rPr>
        <w:t>t</w:t>
      </w:r>
      <w:r w:rsidRPr="00C25F2F">
        <w:rPr>
          <w:rFonts w:ascii="Arial" w:eastAsia="Arial" w:hAnsi="Arial" w:cs="Arial"/>
          <w:sz w:val="20"/>
          <w:szCs w:val="20"/>
        </w:rPr>
        <w:t>ment to be scheduled in that appointment slot. With cancellations made less than 24 hours’ notice, we</w:t>
      </w:r>
      <w:r w:rsidRPr="00C25F2F">
        <w:rPr>
          <w:rFonts w:ascii="Arial" w:eastAsia="Arial" w:hAnsi="Arial" w:cs="Arial"/>
          <w:spacing w:val="-1"/>
          <w:sz w:val="20"/>
          <w:szCs w:val="20"/>
        </w:rPr>
        <w:t xml:space="preserve"> </w:t>
      </w:r>
      <w:r w:rsidRPr="00C25F2F">
        <w:rPr>
          <w:rFonts w:ascii="Arial" w:eastAsia="Arial" w:hAnsi="Arial" w:cs="Arial"/>
          <w:sz w:val="20"/>
          <w:szCs w:val="20"/>
        </w:rPr>
        <w:t xml:space="preserve">are unable to offer that slot to other people. </w:t>
      </w:r>
    </w:p>
    <w:p w:rsidR="00B00FB3" w:rsidRPr="00C25F2F" w:rsidRDefault="00B00FB3" w:rsidP="00B00FB3">
      <w:pPr>
        <w:widowControl w:val="0"/>
        <w:spacing w:before="29"/>
        <w:ind w:left="120" w:right="58"/>
        <w:jc w:val="both"/>
        <w:rPr>
          <w:rFonts w:ascii="Arial" w:eastAsia="Arial" w:hAnsi="Arial" w:cs="Arial"/>
        </w:rPr>
      </w:pPr>
    </w:p>
    <w:p w:rsidR="00B00FB3" w:rsidRPr="00C25F2F" w:rsidRDefault="00B00FB3" w:rsidP="00B00FB3">
      <w:pPr>
        <w:widowControl w:val="0"/>
        <w:spacing w:before="29"/>
        <w:ind w:left="120" w:right="58"/>
        <w:jc w:val="both"/>
        <w:rPr>
          <w:rFonts w:ascii="Arial" w:eastAsia="Arial" w:hAnsi="Arial" w:cs="Arial"/>
        </w:rPr>
      </w:pPr>
      <w:r w:rsidRPr="00C25F2F">
        <w:rPr>
          <w:rFonts w:ascii="Arial" w:eastAsia="Arial" w:hAnsi="Arial" w:cs="Arial"/>
        </w:rPr>
        <w:t>Please initial once you have read, understood and agreed to the following policy.</w:t>
      </w:r>
    </w:p>
    <w:p w:rsidR="00B00FB3" w:rsidRPr="00C25F2F" w:rsidRDefault="00B00FB3" w:rsidP="00B00FB3">
      <w:pPr>
        <w:widowControl w:val="0"/>
        <w:spacing w:before="29"/>
        <w:ind w:left="120" w:right="58"/>
        <w:jc w:val="both"/>
        <w:rPr>
          <w:rFonts w:ascii="Arial" w:eastAsia="Arial" w:hAnsi="Arial" w:cs="Arial"/>
        </w:rPr>
      </w:pPr>
    </w:p>
    <w:p w:rsidR="00B00FB3" w:rsidRPr="00C25F2F" w:rsidRDefault="00B00FB3" w:rsidP="00B00FB3">
      <w:pPr>
        <w:widowControl w:val="0"/>
        <w:spacing w:before="29"/>
        <w:ind w:left="120" w:right="58"/>
        <w:jc w:val="both"/>
        <w:rPr>
          <w:rFonts w:ascii="Arial" w:eastAsia="Arial" w:hAnsi="Arial" w:cs="Arial"/>
        </w:rPr>
      </w:pPr>
    </w:p>
    <w:p w:rsidR="00B00FB3" w:rsidRPr="00C25F2F" w:rsidRDefault="00B00FB3" w:rsidP="00B00FB3">
      <w:pPr>
        <w:widowControl w:val="0"/>
        <w:spacing w:before="29"/>
        <w:ind w:left="120" w:right="58"/>
        <w:jc w:val="both"/>
        <w:rPr>
          <w:rFonts w:ascii="Arial" w:eastAsia="Arial" w:hAnsi="Arial" w:cs="Arial"/>
          <w:b/>
          <w:sz w:val="20"/>
          <w:szCs w:val="20"/>
        </w:rPr>
      </w:pPr>
    </w:p>
    <w:p w:rsidR="00B00FB3" w:rsidRPr="00C25F2F" w:rsidRDefault="00B00FB3" w:rsidP="00B00FB3">
      <w:pPr>
        <w:widowControl w:val="0"/>
        <w:spacing w:before="29"/>
        <w:ind w:left="120" w:right="58"/>
        <w:jc w:val="both"/>
        <w:rPr>
          <w:rFonts w:ascii="Arial" w:eastAsia="Arial" w:hAnsi="Arial" w:cs="Arial"/>
          <w:sz w:val="20"/>
          <w:szCs w:val="20"/>
        </w:rPr>
      </w:pPr>
      <w:r w:rsidRPr="00C25F2F">
        <w:rPr>
          <w:rFonts w:ascii="Arial" w:eastAsia="Arial" w:hAnsi="Arial" w:cs="Arial"/>
          <w:sz w:val="20"/>
          <w:szCs w:val="20"/>
        </w:rPr>
        <w:t xml:space="preserve">Patients who do not show up for </w:t>
      </w:r>
      <w:r w:rsidRPr="00C25F2F">
        <w:rPr>
          <w:rFonts w:ascii="Arial" w:eastAsia="Arial" w:hAnsi="Arial" w:cs="Arial"/>
          <w:spacing w:val="-1"/>
          <w:sz w:val="20"/>
          <w:szCs w:val="20"/>
        </w:rPr>
        <w:t>t</w:t>
      </w:r>
      <w:r w:rsidRPr="00C25F2F">
        <w:rPr>
          <w:rFonts w:ascii="Arial" w:eastAsia="Arial" w:hAnsi="Arial" w:cs="Arial"/>
          <w:sz w:val="20"/>
          <w:szCs w:val="20"/>
        </w:rPr>
        <w:t xml:space="preserve">heir appointment without a call to </w:t>
      </w:r>
      <w:r w:rsidRPr="00C25F2F">
        <w:rPr>
          <w:rFonts w:ascii="Arial" w:eastAsia="Arial" w:hAnsi="Arial" w:cs="Arial"/>
          <w:spacing w:val="-1"/>
          <w:sz w:val="20"/>
          <w:szCs w:val="20"/>
        </w:rPr>
        <w:t>c</w:t>
      </w:r>
      <w:r w:rsidRPr="00C25F2F">
        <w:rPr>
          <w:rFonts w:ascii="Arial" w:eastAsia="Arial" w:hAnsi="Arial" w:cs="Arial"/>
          <w:sz w:val="20"/>
          <w:szCs w:val="20"/>
        </w:rPr>
        <w:t>ancel an office appointment or in-office surgical procedure appointment</w:t>
      </w:r>
      <w:r w:rsidRPr="00C25F2F">
        <w:rPr>
          <w:rFonts w:ascii="Arial" w:eastAsia="Arial" w:hAnsi="Arial" w:cs="Arial"/>
          <w:spacing w:val="1"/>
          <w:sz w:val="20"/>
          <w:szCs w:val="20"/>
        </w:rPr>
        <w:t xml:space="preserve"> </w:t>
      </w:r>
      <w:r w:rsidRPr="00C25F2F">
        <w:rPr>
          <w:rFonts w:ascii="Arial" w:eastAsia="Arial" w:hAnsi="Arial" w:cs="Arial"/>
          <w:sz w:val="20"/>
          <w:szCs w:val="20"/>
        </w:rPr>
        <w:t xml:space="preserve">will be </w:t>
      </w:r>
      <w:r w:rsidRPr="00C25F2F">
        <w:rPr>
          <w:rFonts w:ascii="Arial" w:eastAsia="Arial" w:hAnsi="Arial" w:cs="Arial"/>
          <w:spacing w:val="1"/>
          <w:sz w:val="20"/>
          <w:szCs w:val="20"/>
        </w:rPr>
        <w:t>c</w:t>
      </w:r>
      <w:r w:rsidRPr="00C25F2F">
        <w:rPr>
          <w:rFonts w:ascii="Arial" w:eastAsia="Arial" w:hAnsi="Arial" w:cs="Arial"/>
          <w:sz w:val="20"/>
          <w:szCs w:val="20"/>
        </w:rPr>
        <w:t>onsidered as</w:t>
      </w:r>
      <w:r w:rsidRPr="00C25F2F">
        <w:rPr>
          <w:rFonts w:ascii="Arial" w:eastAsia="Arial" w:hAnsi="Arial" w:cs="Arial"/>
          <w:spacing w:val="1"/>
          <w:sz w:val="20"/>
          <w:szCs w:val="20"/>
        </w:rPr>
        <w:t xml:space="preserve"> </w:t>
      </w:r>
      <w:r w:rsidRPr="00C25F2F">
        <w:rPr>
          <w:rFonts w:ascii="Arial" w:eastAsia="Arial" w:hAnsi="Arial" w:cs="Arial"/>
          <w:b/>
          <w:bCs/>
          <w:sz w:val="20"/>
          <w:szCs w:val="20"/>
        </w:rPr>
        <w:t>NO SHO</w:t>
      </w:r>
      <w:r w:rsidRPr="00C25F2F">
        <w:rPr>
          <w:rFonts w:ascii="Arial" w:eastAsia="Arial" w:hAnsi="Arial" w:cs="Arial"/>
          <w:b/>
          <w:bCs/>
          <w:spacing w:val="-1"/>
          <w:sz w:val="20"/>
          <w:szCs w:val="20"/>
        </w:rPr>
        <w:t>W</w:t>
      </w:r>
      <w:r w:rsidRPr="00C25F2F">
        <w:rPr>
          <w:rFonts w:ascii="Arial" w:eastAsia="Arial" w:hAnsi="Arial" w:cs="Arial"/>
          <w:sz w:val="20"/>
          <w:szCs w:val="20"/>
        </w:rPr>
        <w:t xml:space="preserve">. </w:t>
      </w:r>
    </w:p>
    <w:p w:rsidR="00B00FB3" w:rsidRPr="00C25F2F" w:rsidRDefault="00B00FB3" w:rsidP="00B00FB3">
      <w:pPr>
        <w:widowControl w:val="0"/>
        <w:spacing w:before="29"/>
        <w:ind w:left="120" w:right="58"/>
        <w:jc w:val="both"/>
        <w:rPr>
          <w:rFonts w:ascii="Arial" w:eastAsia="Arial" w:hAnsi="Arial" w:cs="Arial"/>
          <w:b/>
          <w:spacing w:val="1"/>
          <w:sz w:val="20"/>
          <w:szCs w:val="20"/>
        </w:rPr>
      </w:pPr>
      <w:r w:rsidRPr="00C25F2F">
        <w:rPr>
          <w:rFonts w:ascii="Arial" w:eastAsia="Arial" w:hAnsi="Arial" w:cs="Arial"/>
          <w:b/>
          <w:spacing w:val="1"/>
          <w:sz w:val="20"/>
          <w:szCs w:val="20"/>
        </w:rPr>
        <w:t>X__________</w:t>
      </w:r>
    </w:p>
    <w:p w:rsidR="00B00FB3" w:rsidRPr="00C25F2F" w:rsidRDefault="00B00FB3" w:rsidP="00B00FB3">
      <w:pPr>
        <w:widowControl w:val="0"/>
        <w:spacing w:before="29"/>
        <w:ind w:left="120" w:right="58"/>
        <w:jc w:val="both"/>
        <w:rPr>
          <w:rFonts w:ascii="Arial" w:eastAsia="Arial" w:hAnsi="Arial" w:cs="Arial"/>
          <w:spacing w:val="1"/>
          <w:sz w:val="20"/>
          <w:szCs w:val="20"/>
        </w:rPr>
      </w:pPr>
    </w:p>
    <w:p w:rsidR="00B00FB3" w:rsidRPr="00C25F2F" w:rsidRDefault="00B00FB3" w:rsidP="00B00FB3">
      <w:pPr>
        <w:widowControl w:val="0"/>
        <w:spacing w:before="29"/>
        <w:ind w:left="120" w:right="58"/>
        <w:jc w:val="both"/>
        <w:rPr>
          <w:rFonts w:ascii="Arial" w:eastAsia="Arial" w:hAnsi="Arial" w:cs="Arial"/>
          <w:sz w:val="20"/>
          <w:szCs w:val="20"/>
        </w:rPr>
      </w:pPr>
      <w:r w:rsidRPr="00C25F2F">
        <w:rPr>
          <w:rFonts w:ascii="Arial" w:eastAsia="Arial" w:hAnsi="Arial" w:cs="Arial"/>
          <w:sz w:val="20"/>
          <w:szCs w:val="20"/>
        </w:rPr>
        <w:t>Patients who No-Show two (2) or more times in a 12 month period, may be dismiss</w:t>
      </w:r>
      <w:r w:rsidRPr="00C25F2F">
        <w:rPr>
          <w:rFonts w:ascii="Arial" w:eastAsia="Arial" w:hAnsi="Arial" w:cs="Arial"/>
          <w:spacing w:val="1"/>
          <w:sz w:val="20"/>
          <w:szCs w:val="20"/>
        </w:rPr>
        <w:t>e</w:t>
      </w:r>
      <w:r w:rsidRPr="00C25F2F">
        <w:rPr>
          <w:rFonts w:ascii="Arial" w:eastAsia="Arial" w:hAnsi="Arial" w:cs="Arial"/>
          <w:sz w:val="20"/>
          <w:szCs w:val="20"/>
        </w:rPr>
        <w:t>d from</w:t>
      </w:r>
      <w:r w:rsidRPr="00C25F2F">
        <w:rPr>
          <w:rFonts w:ascii="Arial" w:eastAsia="Arial" w:hAnsi="Arial" w:cs="Arial"/>
          <w:spacing w:val="-1"/>
          <w:sz w:val="20"/>
          <w:szCs w:val="20"/>
        </w:rPr>
        <w:t xml:space="preserve"> </w:t>
      </w:r>
      <w:r w:rsidRPr="00C25F2F">
        <w:rPr>
          <w:rFonts w:ascii="Arial" w:eastAsia="Arial" w:hAnsi="Arial" w:cs="Arial"/>
          <w:sz w:val="20"/>
          <w:szCs w:val="20"/>
        </w:rPr>
        <w:t>the practice thus they will be denied any future appointments.</w:t>
      </w:r>
    </w:p>
    <w:p w:rsidR="00B00FB3" w:rsidRPr="00C25F2F" w:rsidRDefault="00B00FB3" w:rsidP="00B00FB3">
      <w:pPr>
        <w:widowControl w:val="0"/>
        <w:spacing w:before="29"/>
        <w:ind w:left="120" w:right="58"/>
        <w:jc w:val="both"/>
        <w:rPr>
          <w:rFonts w:ascii="Arial" w:eastAsia="Arial" w:hAnsi="Arial" w:cs="Arial"/>
          <w:b/>
          <w:sz w:val="20"/>
          <w:szCs w:val="20"/>
        </w:rPr>
      </w:pPr>
      <w:r w:rsidRPr="00C25F2F">
        <w:rPr>
          <w:rFonts w:ascii="Arial" w:eastAsia="Arial" w:hAnsi="Arial" w:cs="Arial"/>
          <w:b/>
          <w:sz w:val="20"/>
          <w:szCs w:val="20"/>
        </w:rPr>
        <w:t>X</w:t>
      </w:r>
      <w:r w:rsidRPr="00C25F2F">
        <w:rPr>
          <w:rFonts w:ascii="Arial" w:eastAsia="Arial" w:hAnsi="Arial" w:cs="Arial"/>
          <w:sz w:val="20"/>
          <w:szCs w:val="20"/>
        </w:rPr>
        <w:t>__________</w:t>
      </w:r>
    </w:p>
    <w:p w:rsidR="00B00FB3" w:rsidRPr="00C25F2F" w:rsidRDefault="00B00FB3" w:rsidP="00B00FB3">
      <w:pPr>
        <w:widowControl w:val="0"/>
        <w:spacing w:before="29"/>
        <w:ind w:left="120" w:right="58"/>
        <w:jc w:val="both"/>
        <w:rPr>
          <w:rFonts w:ascii="Arial" w:eastAsia="Arial" w:hAnsi="Arial" w:cs="Arial"/>
          <w:b/>
          <w:sz w:val="20"/>
          <w:szCs w:val="20"/>
        </w:rPr>
      </w:pPr>
    </w:p>
    <w:p w:rsidR="00B00FB3" w:rsidRPr="00C25F2F" w:rsidRDefault="00B00FB3" w:rsidP="00B00FB3">
      <w:pPr>
        <w:widowControl w:val="0"/>
        <w:spacing w:before="29"/>
        <w:ind w:left="105" w:right="58"/>
        <w:jc w:val="both"/>
        <w:rPr>
          <w:rFonts w:ascii="Arial" w:eastAsia="Arial" w:hAnsi="Arial" w:cs="Arial"/>
          <w:bCs/>
          <w:spacing w:val="2"/>
          <w:sz w:val="20"/>
          <w:szCs w:val="20"/>
        </w:rPr>
      </w:pPr>
      <w:r w:rsidRPr="00C25F2F">
        <w:rPr>
          <w:rFonts w:ascii="Arial" w:eastAsia="Arial" w:hAnsi="Arial" w:cs="Arial"/>
          <w:sz w:val="20"/>
          <w:szCs w:val="20"/>
        </w:rPr>
        <w:t>Patients m</w:t>
      </w:r>
      <w:r w:rsidRPr="00C25F2F">
        <w:rPr>
          <w:rFonts w:ascii="Arial" w:eastAsia="Arial" w:hAnsi="Arial" w:cs="Arial"/>
          <w:spacing w:val="-1"/>
          <w:sz w:val="20"/>
          <w:szCs w:val="20"/>
        </w:rPr>
        <w:t>a</w:t>
      </w:r>
      <w:r w:rsidRPr="00C25F2F">
        <w:rPr>
          <w:rFonts w:ascii="Arial" w:eastAsia="Arial" w:hAnsi="Arial" w:cs="Arial"/>
          <w:sz w:val="20"/>
          <w:szCs w:val="20"/>
        </w:rPr>
        <w:t xml:space="preserve">y also be subject to </w:t>
      </w:r>
      <w:r w:rsidRPr="00C25F2F">
        <w:rPr>
          <w:rFonts w:ascii="Arial" w:eastAsia="Arial" w:hAnsi="Arial" w:cs="Arial"/>
          <w:bCs/>
          <w:sz w:val="20"/>
          <w:szCs w:val="20"/>
        </w:rPr>
        <w:t>a</w:t>
      </w:r>
      <w:r w:rsidRPr="00C25F2F">
        <w:rPr>
          <w:rFonts w:ascii="Arial" w:eastAsia="Arial" w:hAnsi="Arial" w:cs="Arial"/>
          <w:b/>
          <w:bCs/>
          <w:sz w:val="20"/>
          <w:szCs w:val="20"/>
        </w:rPr>
        <w:t xml:space="preserve"> </w:t>
      </w:r>
      <w:r w:rsidRPr="00C25F2F">
        <w:rPr>
          <w:rFonts w:ascii="Arial" w:eastAsia="Arial" w:hAnsi="Arial" w:cs="Arial"/>
          <w:b/>
          <w:bCs/>
          <w:sz w:val="20"/>
          <w:szCs w:val="20"/>
          <w:u w:val="single"/>
        </w:rPr>
        <w:t>$30.00</w:t>
      </w:r>
      <w:r w:rsidRPr="00C25F2F">
        <w:rPr>
          <w:rFonts w:ascii="Arial" w:eastAsia="Arial" w:hAnsi="Arial" w:cs="Arial"/>
          <w:b/>
          <w:bCs/>
          <w:sz w:val="20"/>
          <w:szCs w:val="20"/>
        </w:rPr>
        <w:t xml:space="preserve"> </w:t>
      </w:r>
      <w:r w:rsidRPr="00C25F2F">
        <w:rPr>
          <w:rFonts w:ascii="Arial" w:eastAsia="Arial" w:hAnsi="Arial" w:cs="Arial"/>
          <w:bCs/>
          <w:sz w:val="20"/>
          <w:szCs w:val="20"/>
        </w:rPr>
        <w:t>fee for office appointment or</w:t>
      </w:r>
      <w:r w:rsidRPr="00C25F2F">
        <w:rPr>
          <w:rFonts w:ascii="Arial" w:eastAsia="Arial" w:hAnsi="Arial" w:cs="Arial"/>
          <w:b/>
          <w:bCs/>
          <w:sz w:val="20"/>
          <w:szCs w:val="20"/>
        </w:rPr>
        <w:t xml:space="preserve"> </w:t>
      </w:r>
      <w:r w:rsidRPr="00C25F2F">
        <w:rPr>
          <w:rFonts w:ascii="Arial" w:eastAsia="Arial" w:hAnsi="Arial" w:cs="Arial"/>
          <w:b/>
          <w:bCs/>
          <w:sz w:val="20"/>
          <w:szCs w:val="20"/>
          <w:u w:val="single"/>
        </w:rPr>
        <w:t>$75.00</w:t>
      </w:r>
      <w:r w:rsidRPr="00C25F2F">
        <w:rPr>
          <w:rFonts w:ascii="Arial" w:eastAsia="Arial" w:hAnsi="Arial" w:cs="Arial"/>
          <w:b/>
          <w:bCs/>
          <w:sz w:val="20"/>
          <w:szCs w:val="20"/>
        </w:rPr>
        <w:t xml:space="preserve"> </w:t>
      </w:r>
      <w:r w:rsidRPr="00C25F2F">
        <w:rPr>
          <w:rFonts w:ascii="Arial" w:eastAsia="Arial" w:hAnsi="Arial" w:cs="Arial"/>
          <w:bCs/>
          <w:sz w:val="20"/>
          <w:szCs w:val="20"/>
        </w:rPr>
        <w:t xml:space="preserve">fee for in-office surgical procedure </w:t>
      </w:r>
      <w:r w:rsidRPr="00C25F2F">
        <w:rPr>
          <w:rFonts w:ascii="Arial" w:eastAsia="Arial" w:hAnsi="Arial" w:cs="Arial"/>
          <w:b/>
          <w:bCs/>
          <w:sz w:val="20"/>
          <w:szCs w:val="20"/>
        </w:rPr>
        <w:t>No Show</w:t>
      </w:r>
      <w:r w:rsidRPr="00C25F2F">
        <w:rPr>
          <w:rFonts w:ascii="Arial" w:eastAsia="Arial" w:hAnsi="Arial" w:cs="Arial"/>
          <w:b/>
          <w:bCs/>
          <w:spacing w:val="2"/>
          <w:sz w:val="20"/>
          <w:szCs w:val="20"/>
        </w:rPr>
        <w:t>.</w:t>
      </w:r>
    </w:p>
    <w:p w:rsidR="00B00FB3" w:rsidRPr="00C25F2F" w:rsidRDefault="00B00FB3" w:rsidP="00B00FB3">
      <w:pPr>
        <w:widowControl w:val="0"/>
        <w:spacing w:before="29"/>
        <w:ind w:left="120" w:right="58"/>
        <w:jc w:val="both"/>
        <w:rPr>
          <w:rFonts w:ascii="Arial" w:eastAsia="Arial" w:hAnsi="Arial" w:cs="Arial"/>
          <w:b/>
          <w:sz w:val="20"/>
          <w:szCs w:val="20"/>
        </w:rPr>
      </w:pPr>
      <w:r w:rsidRPr="00C25F2F">
        <w:rPr>
          <w:rFonts w:ascii="Arial" w:eastAsia="Arial" w:hAnsi="Arial" w:cs="Arial"/>
          <w:b/>
          <w:bCs/>
          <w:spacing w:val="2"/>
          <w:sz w:val="20"/>
          <w:szCs w:val="20"/>
        </w:rPr>
        <w:t>X__________</w:t>
      </w:r>
    </w:p>
    <w:p w:rsidR="00B00FB3" w:rsidRPr="00C25F2F" w:rsidRDefault="00B00FB3" w:rsidP="00B00FB3">
      <w:pPr>
        <w:widowControl w:val="0"/>
        <w:spacing w:before="15" w:line="260" w:lineRule="exact"/>
        <w:rPr>
          <w:rFonts w:ascii="Calibri" w:eastAsia="Calibri" w:hAnsi="Calibri"/>
          <w:sz w:val="20"/>
          <w:szCs w:val="20"/>
        </w:rPr>
      </w:pPr>
    </w:p>
    <w:p w:rsidR="00B00FB3" w:rsidRPr="00C25F2F" w:rsidRDefault="00B00FB3" w:rsidP="00B00FB3">
      <w:pPr>
        <w:widowControl w:val="0"/>
        <w:ind w:left="120" w:right="264"/>
        <w:rPr>
          <w:rFonts w:ascii="Arial" w:eastAsia="Arial" w:hAnsi="Arial" w:cs="Arial"/>
          <w:sz w:val="20"/>
          <w:szCs w:val="20"/>
        </w:rPr>
      </w:pPr>
      <w:r w:rsidRPr="00C25F2F">
        <w:rPr>
          <w:rFonts w:ascii="Arial" w:eastAsia="Arial" w:hAnsi="Arial" w:cs="Arial"/>
          <w:sz w:val="20"/>
          <w:szCs w:val="20"/>
        </w:rPr>
        <w:t xml:space="preserve">The No Show </w:t>
      </w:r>
      <w:r w:rsidRPr="00C25F2F">
        <w:rPr>
          <w:rFonts w:ascii="Arial" w:eastAsia="Arial" w:hAnsi="Arial" w:cs="Arial"/>
          <w:spacing w:val="2"/>
          <w:sz w:val="20"/>
          <w:szCs w:val="20"/>
        </w:rPr>
        <w:t>f</w:t>
      </w:r>
      <w:r w:rsidRPr="00C25F2F">
        <w:rPr>
          <w:rFonts w:ascii="Arial" w:eastAsia="Arial" w:hAnsi="Arial" w:cs="Arial"/>
          <w:sz w:val="20"/>
          <w:szCs w:val="20"/>
        </w:rPr>
        <w:t>ees are the sole responsibility of the patient and must be paid in full before the patient’s</w:t>
      </w:r>
      <w:r w:rsidRPr="00C25F2F">
        <w:rPr>
          <w:rFonts w:ascii="Arial" w:eastAsia="Arial" w:hAnsi="Arial" w:cs="Arial"/>
          <w:spacing w:val="2"/>
          <w:sz w:val="20"/>
          <w:szCs w:val="20"/>
        </w:rPr>
        <w:t xml:space="preserve"> </w:t>
      </w:r>
      <w:r w:rsidRPr="00C25F2F">
        <w:rPr>
          <w:rFonts w:ascii="Arial" w:eastAsia="Arial" w:hAnsi="Arial" w:cs="Arial"/>
          <w:sz w:val="20"/>
          <w:szCs w:val="20"/>
        </w:rPr>
        <w:t>next appointment.</w:t>
      </w:r>
    </w:p>
    <w:p w:rsidR="00B00FB3" w:rsidRPr="00C25F2F" w:rsidRDefault="00B00FB3" w:rsidP="00B00FB3">
      <w:pPr>
        <w:widowControl w:val="0"/>
        <w:ind w:left="120" w:right="264"/>
        <w:rPr>
          <w:rFonts w:ascii="Arial" w:eastAsia="Arial" w:hAnsi="Arial" w:cs="Arial"/>
          <w:b/>
          <w:sz w:val="20"/>
          <w:szCs w:val="20"/>
        </w:rPr>
      </w:pPr>
      <w:r w:rsidRPr="00C25F2F">
        <w:rPr>
          <w:rFonts w:ascii="Arial" w:eastAsia="Arial" w:hAnsi="Arial" w:cs="Arial"/>
          <w:b/>
          <w:sz w:val="20"/>
          <w:szCs w:val="20"/>
        </w:rPr>
        <w:t>X__________</w:t>
      </w:r>
    </w:p>
    <w:p w:rsidR="00B00FB3" w:rsidRPr="00C25F2F" w:rsidRDefault="00B00FB3" w:rsidP="00B00FB3">
      <w:pPr>
        <w:widowControl w:val="0"/>
        <w:spacing w:before="16" w:line="260" w:lineRule="exact"/>
        <w:rPr>
          <w:rFonts w:ascii="Calibri" w:eastAsia="Calibri" w:hAnsi="Calibri"/>
          <w:sz w:val="20"/>
          <w:szCs w:val="20"/>
        </w:rPr>
      </w:pPr>
    </w:p>
    <w:p w:rsidR="00B00FB3" w:rsidRPr="00C25F2F" w:rsidRDefault="00B00FB3" w:rsidP="00B00FB3">
      <w:pPr>
        <w:widowControl w:val="0"/>
        <w:ind w:left="120" w:right="78"/>
        <w:jc w:val="both"/>
        <w:rPr>
          <w:rFonts w:ascii="Arial" w:eastAsia="Arial" w:hAnsi="Arial" w:cs="Arial"/>
          <w:sz w:val="20"/>
          <w:szCs w:val="20"/>
        </w:rPr>
      </w:pPr>
    </w:p>
    <w:p w:rsidR="00B00FB3" w:rsidRPr="00C25F2F" w:rsidRDefault="00B00FB3" w:rsidP="00B00FB3">
      <w:pPr>
        <w:widowControl w:val="0"/>
        <w:ind w:left="120" w:right="78"/>
        <w:jc w:val="both"/>
        <w:rPr>
          <w:rFonts w:ascii="Arial" w:eastAsia="Arial" w:hAnsi="Arial" w:cs="Arial"/>
          <w:sz w:val="20"/>
          <w:szCs w:val="20"/>
        </w:rPr>
      </w:pPr>
      <w:r w:rsidRPr="00C25F2F">
        <w:rPr>
          <w:rFonts w:ascii="Arial" w:eastAsia="Arial" w:hAnsi="Arial" w:cs="Arial"/>
          <w:sz w:val="20"/>
          <w:szCs w:val="20"/>
        </w:rPr>
        <w:t>Our practice firmly believes that good physi</w:t>
      </w:r>
      <w:r w:rsidRPr="00C25F2F">
        <w:rPr>
          <w:rFonts w:ascii="Arial" w:eastAsia="Arial" w:hAnsi="Arial" w:cs="Arial"/>
          <w:spacing w:val="1"/>
          <w:sz w:val="20"/>
          <w:szCs w:val="20"/>
        </w:rPr>
        <w:t>ci</w:t>
      </w:r>
      <w:r w:rsidRPr="00C25F2F">
        <w:rPr>
          <w:rFonts w:ascii="Arial" w:eastAsia="Arial" w:hAnsi="Arial" w:cs="Arial"/>
          <w:sz w:val="20"/>
          <w:szCs w:val="20"/>
        </w:rPr>
        <w:t>an/pat</w:t>
      </w:r>
      <w:r w:rsidRPr="00C25F2F">
        <w:rPr>
          <w:rFonts w:ascii="Arial" w:eastAsia="Arial" w:hAnsi="Arial" w:cs="Arial"/>
          <w:spacing w:val="-1"/>
          <w:sz w:val="20"/>
          <w:szCs w:val="20"/>
        </w:rPr>
        <w:t>i</w:t>
      </w:r>
      <w:r w:rsidRPr="00C25F2F">
        <w:rPr>
          <w:rFonts w:ascii="Arial" w:eastAsia="Arial" w:hAnsi="Arial" w:cs="Arial"/>
          <w:sz w:val="20"/>
          <w:szCs w:val="20"/>
        </w:rPr>
        <w:t>ent relation</w:t>
      </w:r>
      <w:r w:rsidRPr="00C25F2F">
        <w:rPr>
          <w:rFonts w:ascii="Arial" w:eastAsia="Arial" w:hAnsi="Arial" w:cs="Arial"/>
          <w:spacing w:val="1"/>
          <w:sz w:val="20"/>
          <w:szCs w:val="20"/>
        </w:rPr>
        <w:t>s</w:t>
      </w:r>
      <w:r w:rsidRPr="00C25F2F">
        <w:rPr>
          <w:rFonts w:ascii="Arial" w:eastAsia="Arial" w:hAnsi="Arial" w:cs="Arial"/>
          <w:sz w:val="20"/>
          <w:szCs w:val="20"/>
        </w:rPr>
        <w:t>hip is based upon understanding and good communication.</w:t>
      </w:r>
      <w:r w:rsidRPr="00C25F2F">
        <w:rPr>
          <w:rFonts w:ascii="Arial" w:eastAsia="Arial" w:hAnsi="Arial" w:cs="Arial"/>
          <w:spacing w:val="2"/>
          <w:sz w:val="20"/>
          <w:szCs w:val="20"/>
        </w:rPr>
        <w:t xml:space="preserve"> </w:t>
      </w:r>
    </w:p>
    <w:p w:rsidR="00B00FB3" w:rsidRPr="00C25F2F" w:rsidRDefault="00B00FB3" w:rsidP="00B00FB3">
      <w:pPr>
        <w:widowControl w:val="0"/>
        <w:tabs>
          <w:tab w:val="left" w:pos="2940"/>
        </w:tabs>
        <w:spacing w:before="29"/>
        <w:ind w:right="-20"/>
        <w:rPr>
          <w:rFonts w:ascii="Calibri" w:eastAsia="Calibri" w:hAnsi="Calibri"/>
          <w:sz w:val="20"/>
          <w:szCs w:val="20"/>
        </w:rPr>
      </w:pPr>
    </w:p>
    <w:p w:rsidR="00B00FB3" w:rsidRDefault="00B00FB3" w:rsidP="00B00FB3">
      <w:pPr>
        <w:widowControl w:val="0"/>
        <w:tabs>
          <w:tab w:val="left" w:pos="2940"/>
        </w:tabs>
        <w:spacing w:before="29"/>
        <w:ind w:right="-20"/>
        <w:rPr>
          <w:rFonts w:ascii="Calibri" w:eastAsia="Calibri" w:hAnsi="Calibri"/>
          <w:b/>
          <w:sz w:val="22"/>
          <w:szCs w:val="22"/>
        </w:rPr>
      </w:pPr>
    </w:p>
    <w:p w:rsidR="00B00FB3" w:rsidRDefault="00B00FB3" w:rsidP="00B00FB3">
      <w:pPr>
        <w:widowControl w:val="0"/>
        <w:tabs>
          <w:tab w:val="left" w:pos="2940"/>
        </w:tabs>
        <w:spacing w:before="29"/>
        <w:ind w:right="-20"/>
        <w:rPr>
          <w:rFonts w:ascii="Calibri" w:eastAsia="Calibri" w:hAnsi="Calibri"/>
          <w:b/>
          <w:sz w:val="22"/>
          <w:szCs w:val="22"/>
        </w:rPr>
      </w:pPr>
    </w:p>
    <w:p w:rsidR="00B00FB3" w:rsidRPr="00C25F2F" w:rsidRDefault="00B00FB3" w:rsidP="00B00FB3">
      <w:pPr>
        <w:widowControl w:val="0"/>
        <w:tabs>
          <w:tab w:val="left" w:pos="2940"/>
        </w:tabs>
        <w:spacing w:before="29"/>
        <w:ind w:right="-20"/>
        <w:rPr>
          <w:rFonts w:ascii="Calibri" w:eastAsia="Calibri" w:hAnsi="Calibri"/>
          <w:b/>
          <w:sz w:val="22"/>
          <w:szCs w:val="22"/>
        </w:rPr>
      </w:pPr>
      <w:r w:rsidRPr="00C25F2F">
        <w:rPr>
          <w:rFonts w:ascii="Calibri" w:eastAsia="Calibri" w:hAnsi="Calibri"/>
          <w:b/>
          <w:sz w:val="22"/>
          <w:szCs w:val="22"/>
        </w:rPr>
        <w:t>Patient Name: __________________________________________</w:t>
      </w:r>
    </w:p>
    <w:p w:rsidR="00B00FB3" w:rsidRPr="00C25F2F" w:rsidRDefault="00B00FB3" w:rsidP="00B00FB3">
      <w:pPr>
        <w:widowControl w:val="0"/>
        <w:tabs>
          <w:tab w:val="left" w:pos="2940"/>
        </w:tabs>
        <w:spacing w:before="29"/>
        <w:ind w:right="-20"/>
        <w:rPr>
          <w:rFonts w:ascii="Calibri" w:eastAsia="Calibri" w:hAnsi="Calibri"/>
          <w:b/>
          <w:sz w:val="22"/>
          <w:szCs w:val="22"/>
        </w:rPr>
      </w:pPr>
    </w:p>
    <w:p w:rsidR="00B00FB3" w:rsidRPr="00C25F2F" w:rsidRDefault="00B00FB3" w:rsidP="00B00FB3">
      <w:pPr>
        <w:widowControl w:val="0"/>
        <w:tabs>
          <w:tab w:val="left" w:pos="2940"/>
        </w:tabs>
        <w:spacing w:before="29"/>
        <w:ind w:right="-20"/>
        <w:rPr>
          <w:rFonts w:ascii="Calibri" w:eastAsia="Calibri" w:hAnsi="Calibri"/>
          <w:b/>
          <w:sz w:val="22"/>
          <w:szCs w:val="22"/>
        </w:rPr>
      </w:pPr>
      <w:r w:rsidRPr="00C25F2F">
        <w:rPr>
          <w:rFonts w:ascii="Calibri" w:eastAsia="Calibri" w:hAnsi="Calibri"/>
          <w:b/>
          <w:sz w:val="22"/>
          <w:szCs w:val="22"/>
        </w:rPr>
        <w:t>Patient Signature: _______________________________________</w:t>
      </w:r>
      <w:r w:rsidRPr="00C25F2F">
        <w:rPr>
          <w:rFonts w:ascii="Calibri" w:eastAsia="Calibri" w:hAnsi="Calibri"/>
          <w:b/>
          <w:sz w:val="22"/>
          <w:szCs w:val="22"/>
        </w:rPr>
        <w:tab/>
        <w:t>Date: _______________</w:t>
      </w:r>
    </w:p>
    <w:p w:rsidR="00B00FB3" w:rsidRPr="00C25F2F" w:rsidRDefault="00B00FB3" w:rsidP="00B00FB3">
      <w:pPr>
        <w:widowControl w:val="0"/>
        <w:tabs>
          <w:tab w:val="left" w:pos="2940"/>
        </w:tabs>
        <w:spacing w:before="29"/>
        <w:ind w:right="-20"/>
        <w:rPr>
          <w:rFonts w:ascii="Calibri" w:eastAsia="Calibri" w:hAnsi="Calibri"/>
          <w:b/>
          <w:sz w:val="22"/>
          <w:szCs w:val="22"/>
        </w:rPr>
      </w:pPr>
    </w:p>
    <w:p w:rsidR="00B00FB3" w:rsidRPr="00C25F2F" w:rsidRDefault="00B00FB3" w:rsidP="00B00FB3">
      <w:pPr>
        <w:widowControl w:val="0"/>
        <w:tabs>
          <w:tab w:val="left" w:pos="2940"/>
        </w:tabs>
        <w:spacing w:before="29"/>
        <w:ind w:right="-20"/>
        <w:rPr>
          <w:rFonts w:ascii="Arial" w:eastAsia="Arial" w:hAnsi="Arial" w:cs="Arial"/>
        </w:rPr>
      </w:pPr>
      <w:r w:rsidRPr="00C25F2F">
        <w:rPr>
          <w:rFonts w:ascii="Calibri" w:eastAsia="Calibri" w:hAnsi="Calibri"/>
          <w:b/>
          <w:sz w:val="22"/>
          <w:szCs w:val="22"/>
        </w:rPr>
        <w:t>Witness: _______________________________________________</w:t>
      </w:r>
      <w:r w:rsidRPr="00C25F2F">
        <w:rPr>
          <w:rFonts w:ascii="Calibri" w:eastAsia="Calibri" w:hAnsi="Calibri"/>
          <w:b/>
          <w:sz w:val="22"/>
          <w:szCs w:val="22"/>
        </w:rPr>
        <w:tab/>
        <w:t>Date: _______________</w:t>
      </w:r>
    </w:p>
    <w:p w:rsidR="00B00FB3" w:rsidRDefault="00B00FB3" w:rsidP="00B00FB3"/>
    <w:p w:rsidR="00B00FB3" w:rsidRDefault="00B00FB3" w:rsidP="00B00FB3"/>
    <w:p w:rsidR="00382E78" w:rsidRDefault="00382E78" w:rsidP="00382E78">
      <w:pPr>
        <w:spacing w:after="200" w:line="276" w:lineRule="auto"/>
      </w:pPr>
      <w:r>
        <w:br w:type="page"/>
      </w:r>
    </w:p>
    <w:p w:rsidR="00382E78" w:rsidRPr="00382E78" w:rsidRDefault="00382E78" w:rsidP="00382E78">
      <w:pPr>
        <w:spacing w:after="200" w:line="276" w:lineRule="auto"/>
      </w:pPr>
      <w:r>
        <w:rPr>
          <w:sz w:val="20"/>
          <w:szCs w:val="18"/>
        </w:rPr>
        <w:t xml:space="preserve">Patient Name: </w:t>
      </w:r>
      <w:r w:rsidR="00482E7A">
        <w:rPr>
          <w:sz w:val="20"/>
          <w:szCs w:val="18"/>
        </w:rPr>
        <w:t>_______________________</w:t>
      </w:r>
      <w:r w:rsidR="00482E7A">
        <w:rPr>
          <w:sz w:val="20"/>
          <w:szCs w:val="18"/>
        </w:rPr>
        <w:tab/>
        <w:t xml:space="preserve">         </w:t>
      </w:r>
      <w:r>
        <w:rPr>
          <w:sz w:val="20"/>
          <w:szCs w:val="18"/>
        </w:rPr>
        <w:t xml:space="preserve">DOB: </w:t>
      </w:r>
      <w:r w:rsidR="00482E7A">
        <w:rPr>
          <w:sz w:val="20"/>
          <w:szCs w:val="18"/>
        </w:rPr>
        <w:t xml:space="preserve">________________ </w:t>
      </w:r>
      <w:r w:rsidR="00482E7A">
        <w:rPr>
          <w:sz w:val="20"/>
          <w:szCs w:val="18"/>
        </w:rPr>
        <w:tab/>
      </w:r>
      <w:r w:rsidR="00482E7A">
        <w:rPr>
          <w:sz w:val="20"/>
          <w:szCs w:val="18"/>
        </w:rPr>
        <w:tab/>
      </w:r>
      <w:r>
        <w:rPr>
          <w:sz w:val="20"/>
          <w:szCs w:val="18"/>
        </w:rPr>
        <w:t xml:space="preserve"> Patient #:</w:t>
      </w:r>
      <w:r w:rsidR="00482E7A">
        <w:rPr>
          <w:sz w:val="20"/>
          <w:szCs w:val="18"/>
        </w:rPr>
        <w:t>_______________</w:t>
      </w:r>
    </w:p>
    <w:p w:rsidR="00382E78" w:rsidRDefault="00637DB8" w:rsidP="00382E78">
      <w:pPr>
        <w:rPr>
          <w:sz w:val="20"/>
          <w:szCs w:val="18"/>
        </w:rPr>
      </w:pPr>
      <w:r>
        <w:rPr>
          <w:rFonts w:cs="Arial"/>
          <w:b/>
          <w:bCs/>
          <w:color w:val="000000"/>
          <w:sz w:val="18"/>
          <w:szCs w:val="18"/>
        </w:rPr>
        <w:t xml:space="preserve">Date of Visit: </w:t>
      </w:r>
      <w:r w:rsidR="00482E7A">
        <w:rPr>
          <w:rFonts w:cs="Arial"/>
          <w:b/>
          <w:bCs/>
          <w:color w:val="000000"/>
          <w:sz w:val="18"/>
          <w:szCs w:val="18"/>
        </w:rPr>
        <w:t>______________________</w:t>
      </w:r>
    </w:p>
    <w:p w:rsidR="00382E78" w:rsidRDefault="00382E78" w:rsidP="00382E78">
      <w:pPr>
        <w:spacing w:before="60"/>
        <w:jc w:val="right"/>
        <w:rPr>
          <w:b/>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b/>
          <w:sz w:val="20"/>
          <w:szCs w:val="18"/>
        </w:rPr>
        <w:t>H:   ________________</w:t>
      </w:r>
    </w:p>
    <w:p w:rsidR="00382E78" w:rsidRDefault="00382E78" w:rsidP="00382E78">
      <w:pPr>
        <w:spacing w:before="60"/>
        <w:jc w:val="right"/>
        <w:rPr>
          <w:b/>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W:  ________________</w:t>
      </w:r>
    </w:p>
    <w:p w:rsidR="00382E78" w:rsidRDefault="00382E78" w:rsidP="00382E78">
      <w:pPr>
        <w:spacing w:before="60"/>
        <w:jc w:val="right"/>
        <w:rPr>
          <w:b/>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BP:  ________________</w:t>
      </w:r>
    </w:p>
    <w:p w:rsidR="00382E78" w:rsidRDefault="00382E78" w:rsidP="00382E78">
      <w:pPr>
        <w:spacing w:before="60"/>
        <w:jc w:val="right"/>
        <w:rPr>
          <w:b/>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P:  ________________</w:t>
      </w:r>
    </w:p>
    <w:p w:rsidR="00382E78" w:rsidRDefault="00382E78" w:rsidP="00382E78">
      <w:pPr>
        <w:spacing w:before="60"/>
        <w:jc w:val="right"/>
        <w:rPr>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BMI: ________________</w:t>
      </w:r>
    </w:p>
    <w:p w:rsidR="00382E78" w:rsidRDefault="00382E78" w:rsidP="00382E78">
      <w:pPr>
        <w:rPr>
          <w:szCs w:val="22"/>
          <w:u w:val="single"/>
        </w:rPr>
      </w:pPr>
    </w:p>
    <w:p w:rsidR="00382E78" w:rsidRDefault="00382E78" w:rsidP="00382E78">
      <w:pPr>
        <w:rPr>
          <w:b/>
          <w:sz w:val="28"/>
          <w:u w:val="single"/>
        </w:rPr>
      </w:pPr>
    </w:p>
    <w:p w:rsidR="00382E78" w:rsidRDefault="00382E78" w:rsidP="00382E78">
      <w:pPr>
        <w:rPr>
          <w:b/>
          <w:sz w:val="28"/>
          <w:u w:val="single"/>
        </w:rPr>
      </w:pPr>
      <w:r>
        <w:rPr>
          <w:b/>
          <w:sz w:val="28"/>
          <w:u w:val="single"/>
        </w:rPr>
        <w:t>Chief Complaint</w:t>
      </w:r>
    </w:p>
    <w:p w:rsidR="00382E78" w:rsidRDefault="00382E78" w:rsidP="00382E78">
      <w:pPr>
        <w:rPr>
          <w:sz w:val="22"/>
          <w:u w:val="single"/>
        </w:rPr>
      </w:pPr>
    </w:p>
    <w:p w:rsidR="00382E78" w:rsidRDefault="00382E78" w:rsidP="00382E78">
      <w:r>
        <w:t>Reason for visit: ____________________________________________________________________________________</w:t>
      </w:r>
    </w:p>
    <w:p w:rsidR="00382E78" w:rsidRDefault="00382E78" w:rsidP="00382E78">
      <w:r>
        <w:t>Location of your pain:</w:t>
      </w:r>
    </w:p>
    <w:p w:rsidR="00382E78" w:rsidRDefault="00382E78" w:rsidP="00382E78"/>
    <w:p w:rsidR="00382E78" w:rsidRDefault="00382E78" w:rsidP="00382E78">
      <w:r>
        <w:t>_____Head   _____Shoulder      _____Mid Back   ______Leg      _____Ankle/Foot       _____Wrist/Hand</w:t>
      </w:r>
    </w:p>
    <w:p w:rsidR="00382E78" w:rsidRDefault="00382E78" w:rsidP="00382E78"/>
    <w:p w:rsidR="00382E78" w:rsidRDefault="00382E78" w:rsidP="00382E78">
      <w:r>
        <w:t>_____Neck   _____Headaches   _____Low Back   ______Knee   _____Hips/Buttocks   _____ Arm</w:t>
      </w:r>
    </w:p>
    <w:p w:rsidR="00382E78" w:rsidRDefault="00382E78" w:rsidP="00382E78"/>
    <w:p w:rsidR="00382E78" w:rsidRDefault="00382E78" w:rsidP="00382E78"/>
    <w:p w:rsidR="00382E78" w:rsidRDefault="00382E78" w:rsidP="00382E78">
      <w:pPr>
        <w:rPr>
          <w:b/>
          <w:sz w:val="28"/>
          <w:u w:val="single"/>
        </w:rPr>
      </w:pPr>
      <w:r>
        <w:rPr>
          <w:b/>
          <w:sz w:val="28"/>
          <w:u w:val="single"/>
        </w:rPr>
        <w:t>History of Present Illness</w:t>
      </w:r>
    </w:p>
    <w:p w:rsidR="00382E78" w:rsidRDefault="00382E78" w:rsidP="00382E78">
      <w:pPr>
        <w:rPr>
          <w:sz w:val="22"/>
          <w:u w:val="single"/>
        </w:rPr>
      </w:pPr>
    </w:p>
    <w:p w:rsidR="00382E78" w:rsidRDefault="00382E78" w:rsidP="00382E78">
      <w:r>
        <w:t>Date of injury or symptom onset: _______________________</w:t>
      </w:r>
    </w:p>
    <w:p w:rsidR="00382E78" w:rsidRDefault="00382E78" w:rsidP="00382E78"/>
    <w:p w:rsidR="00382E78" w:rsidRDefault="00382E78" w:rsidP="00382E78">
      <w:r>
        <w:t xml:space="preserve">Please describe how you injured yourself: </w:t>
      </w:r>
    </w:p>
    <w:p w:rsidR="00382E78" w:rsidRDefault="00382E78" w:rsidP="00382E78"/>
    <w:p w:rsidR="00382E78" w:rsidRDefault="00382E78">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 w:rsidR="00382E78" w:rsidRDefault="00382E78" w:rsidP="00382E78">
      <w:r>
        <w:t>Please describe your current symptoms:</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r>
        <w:t>__________________________________________________________________________________________</w:t>
      </w:r>
    </w:p>
    <w:p w:rsidR="00382E78" w:rsidRDefault="00382E78" w:rsidP="00382E78">
      <w:pPr>
        <w:rPr>
          <w:rFonts w:ascii="Calibri" w:hAnsi="Calibri"/>
        </w:rPr>
      </w:pPr>
    </w:p>
    <w:p w:rsidR="00382E78" w:rsidRDefault="00382E78" w:rsidP="00382E78">
      <w:r>
        <w:t>__________________________________________________________________________________________</w:t>
      </w:r>
    </w:p>
    <w:p w:rsidR="00382E78" w:rsidRDefault="00382E78" w:rsidP="00382E78"/>
    <w:p w:rsidR="00382E78" w:rsidRDefault="00382E78" w:rsidP="00382E78"/>
    <w:p w:rsidR="00382E78" w:rsidRDefault="00382E78" w:rsidP="00382E78"/>
    <w:p w:rsidR="00382E78" w:rsidRDefault="00382E78" w:rsidP="00382E78"/>
    <w:p w:rsidR="00382E78" w:rsidRDefault="00637DB8" w:rsidP="00382E78">
      <w:r>
        <w:rPr>
          <w:rFonts w:cs="Arial"/>
          <w:b/>
          <w:bCs/>
          <w:color w:val="000000"/>
          <w:sz w:val="18"/>
          <w:szCs w:val="18"/>
        </w:rPr>
        <w:lastRenderedPageBreak/>
        <w:t xml:space="preserve">Date of Visit: </w:t>
      </w:r>
      <w:r w:rsidR="00482E7A">
        <w:rPr>
          <w:rFonts w:cs="Arial"/>
          <w:b/>
          <w:bCs/>
          <w:color w:val="000000"/>
          <w:sz w:val="18"/>
          <w:szCs w:val="18"/>
        </w:rPr>
        <w:t>____________</w:t>
      </w:r>
    </w:p>
    <w:p w:rsidR="00382E78" w:rsidRDefault="00382E78" w:rsidP="00382E78"/>
    <w:p w:rsidR="00382E78" w:rsidRDefault="00382E78" w:rsidP="00382E78">
      <w:pPr>
        <w:rPr>
          <w:sz w:val="20"/>
          <w:szCs w:val="18"/>
        </w:rPr>
      </w:pPr>
      <w:r>
        <w:rPr>
          <w:sz w:val="20"/>
          <w:szCs w:val="18"/>
        </w:rPr>
        <w:t xml:space="preserve">Patient Name: </w:t>
      </w:r>
      <w:r w:rsidR="00482E7A">
        <w:rPr>
          <w:sz w:val="20"/>
          <w:szCs w:val="18"/>
          <w:u w:val="single"/>
        </w:rPr>
        <w:t>________________________</w:t>
      </w:r>
      <w:r>
        <w:rPr>
          <w:sz w:val="20"/>
          <w:szCs w:val="18"/>
        </w:rPr>
        <w:tab/>
      </w:r>
      <w:r>
        <w:rPr>
          <w:sz w:val="20"/>
          <w:szCs w:val="18"/>
        </w:rPr>
        <w:tab/>
        <w:t xml:space="preserve">DOB: </w:t>
      </w:r>
      <w:r w:rsidR="00482E7A">
        <w:rPr>
          <w:sz w:val="20"/>
          <w:szCs w:val="18"/>
          <w:u w:val="single"/>
        </w:rPr>
        <w:t>__________________</w:t>
      </w:r>
      <w:r>
        <w:rPr>
          <w:sz w:val="20"/>
          <w:szCs w:val="18"/>
        </w:rPr>
        <w:tab/>
      </w:r>
      <w:r>
        <w:rPr>
          <w:sz w:val="20"/>
          <w:szCs w:val="18"/>
        </w:rPr>
        <w:tab/>
        <w:t xml:space="preserve">Patient #: </w:t>
      </w:r>
      <w:r w:rsidR="00482E7A">
        <w:rPr>
          <w:sz w:val="20"/>
          <w:szCs w:val="18"/>
          <w:u w:val="single"/>
        </w:rPr>
        <w:t>___________________</w:t>
      </w:r>
    </w:p>
    <w:p w:rsidR="00382E78" w:rsidRDefault="00382E78" w:rsidP="00382E78">
      <w:pPr>
        <w:rPr>
          <w:sz w:val="20"/>
          <w:szCs w:val="18"/>
        </w:rPr>
      </w:pPr>
    </w:p>
    <w:p w:rsidR="00382E78" w:rsidRDefault="00382E78" w:rsidP="00382E78">
      <w:pPr>
        <w:rPr>
          <w:sz w:val="20"/>
        </w:rPr>
      </w:pPr>
      <w:r>
        <w:rPr>
          <w:sz w:val="20"/>
        </w:rPr>
        <w:t>Circle the number that corresponds to the severity of your pain on a scale of 0-10.</w:t>
      </w:r>
    </w:p>
    <w:p w:rsidR="00382E78" w:rsidRDefault="00382E78" w:rsidP="00382E78">
      <w:pPr>
        <w:rPr>
          <w:sz w:val="20"/>
        </w:rPr>
      </w:pPr>
      <w:r>
        <w:rPr>
          <w:sz w:val="20"/>
        </w:rPr>
        <w:t>“0” means no pain and “10” is the worst pain you can imagine.</w:t>
      </w:r>
    </w:p>
    <w:p w:rsidR="00382E78" w:rsidRDefault="00382E78" w:rsidP="00382E78">
      <w:pPr>
        <w:rPr>
          <w:sz w:val="20"/>
        </w:rPr>
      </w:pPr>
    </w:p>
    <w:p w:rsidR="00382E78" w:rsidRDefault="00382E78" w:rsidP="00382E78">
      <w:pPr>
        <w:rPr>
          <w:sz w:val="20"/>
          <w:szCs w:val="20"/>
        </w:rPr>
      </w:pPr>
      <w:r>
        <w:rPr>
          <w:sz w:val="20"/>
        </w:rPr>
        <w:t>At its worst:</w:t>
      </w:r>
      <w:r>
        <w:tab/>
      </w:r>
      <w:r>
        <w:rPr>
          <w:sz w:val="20"/>
          <w:szCs w:val="20"/>
        </w:rPr>
        <w:t>0</w:t>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6</w:t>
      </w:r>
      <w:r>
        <w:rPr>
          <w:sz w:val="20"/>
          <w:szCs w:val="20"/>
        </w:rPr>
        <w:tab/>
        <w:t>7</w:t>
      </w:r>
      <w:r>
        <w:rPr>
          <w:sz w:val="20"/>
          <w:szCs w:val="20"/>
        </w:rPr>
        <w:tab/>
        <w:t>8</w:t>
      </w:r>
      <w:r>
        <w:rPr>
          <w:sz w:val="20"/>
          <w:szCs w:val="20"/>
        </w:rPr>
        <w:tab/>
        <w:t>9</w:t>
      </w:r>
      <w:r>
        <w:rPr>
          <w:sz w:val="20"/>
          <w:szCs w:val="20"/>
        </w:rPr>
        <w:tab/>
        <w:t>10</w:t>
      </w:r>
    </w:p>
    <w:p w:rsidR="00382E78" w:rsidRDefault="00382E78" w:rsidP="00382E78">
      <w:pPr>
        <w:rPr>
          <w:sz w:val="20"/>
          <w:szCs w:val="20"/>
        </w:rPr>
      </w:pPr>
    </w:p>
    <w:p w:rsidR="00382E78" w:rsidRDefault="00382E78" w:rsidP="00382E78">
      <w:pPr>
        <w:rPr>
          <w:sz w:val="20"/>
          <w:szCs w:val="20"/>
        </w:rPr>
      </w:pPr>
      <w:r>
        <w:rPr>
          <w:sz w:val="20"/>
          <w:szCs w:val="20"/>
        </w:rPr>
        <w:t>At its best:</w:t>
      </w:r>
      <w:r>
        <w:rPr>
          <w:sz w:val="20"/>
          <w:szCs w:val="20"/>
        </w:rPr>
        <w:tab/>
        <w:t>0</w:t>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6</w:t>
      </w:r>
      <w:r>
        <w:rPr>
          <w:sz w:val="20"/>
          <w:szCs w:val="20"/>
        </w:rPr>
        <w:tab/>
        <w:t>7</w:t>
      </w:r>
      <w:r>
        <w:rPr>
          <w:sz w:val="20"/>
          <w:szCs w:val="20"/>
        </w:rPr>
        <w:tab/>
        <w:t>8</w:t>
      </w:r>
      <w:r>
        <w:rPr>
          <w:sz w:val="20"/>
          <w:szCs w:val="20"/>
        </w:rPr>
        <w:tab/>
        <w:t>9</w:t>
      </w:r>
      <w:r>
        <w:rPr>
          <w:sz w:val="20"/>
          <w:szCs w:val="20"/>
        </w:rPr>
        <w:tab/>
        <w:t>10</w:t>
      </w:r>
    </w:p>
    <w:p w:rsidR="00382E78" w:rsidRDefault="00382E78" w:rsidP="00382E78">
      <w:pPr>
        <w:rPr>
          <w:sz w:val="20"/>
          <w:szCs w:val="20"/>
        </w:rPr>
      </w:pPr>
    </w:p>
    <w:p w:rsidR="00382E78" w:rsidRDefault="00382E78" w:rsidP="00382E78">
      <w:pPr>
        <w:rPr>
          <w:sz w:val="20"/>
          <w:szCs w:val="22"/>
        </w:rPr>
      </w:pPr>
      <w:r>
        <w:rPr>
          <w:sz w:val="20"/>
        </w:rPr>
        <w:t>Which of the following best describes the character of your pain:</w:t>
      </w:r>
    </w:p>
    <w:p w:rsidR="00382E78" w:rsidRDefault="00382E78" w:rsidP="00382E78">
      <w:pPr>
        <w:rPr>
          <w:sz w:val="22"/>
        </w:rPr>
      </w:pPr>
    </w:p>
    <w:p w:rsidR="00382E78" w:rsidRDefault="00382E78" w:rsidP="00382E78">
      <w:pPr>
        <w:rPr>
          <w:sz w:val="20"/>
        </w:rPr>
      </w:pPr>
      <w:r>
        <w:rPr>
          <w:sz w:val="20"/>
        </w:rPr>
        <w:t>Timing:</w:t>
      </w:r>
      <w:r>
        <w:rPr>
          <w:sz w:val="20"/>
        </w:rPr>
        <w:tab/>
      </w:r>
      <w:r>
        <w:rPr>
          <w:sz w:val="20"/>
        </w:rPr>
        <w:tab/>
      </w:r>
      <w:r>
        <w:rPr>
          <w:sz w:val="20"/>
        </w:rPr>
        <w:tab/>
      </w:r>
      <w:r>
        <w:rPr>
          <w:sz w:val="20"/>
        </w:rPr>
        <w:tab/>
      </w:r>
      <w:r>
        <w:rPr>
          <w:sz w:val="20"/>
        </w:rPr>
        <w:tab/>
      </w:r>
      <w:r>
        <w:rPr>
          <w:sz w:val="20"/>
        </w:rPr>
        <w:tab/>
        <w:t>Quality:</w:t>
      </w:r>
    </w:p>
    <w:p w:rsidR="00382E78" w:rsidRDefault="00382E78" w:rsidP="00382E78">
      <w:pPr>
        <w:rPr>
          <w:sz w:val="22"/>
        </w:rPr>
      </w:pPr>
    </w:p>
    <w:p w:rsidR="00382E78" w:rsidRDefault="00382E78" w:rsidP="00382E78">
      <w:pPr>
        <w:rPr>
          <w:sz w:val="20"/>
          <w:szCs w:val="20"/>
        </w:rPr>
      </w:pPr>
      <w:r>
        <w:rPr>
          <w:sz w:val="20"/>
          <w:szCs w:val="20"/>
        </w:rPr>
        <w:t>__ Continuous, steady, constant</w:t>
      </w:r>
      <w:r>
        <w:rPr>
          <w:sz w:val="20"/>
          <w:szCs w:val="20"/>
        </w:rPr>
        <w:tab/>
      </w:r>
      <w:r>
        <w:rPr>
          <w:sz w:val="20"/>
          <w:szCs w:val="20"/>
        </w:rPr>
        <w:tab/>
      </w:r>
      <w:r>
        <w:rPr>
          <w:sz w:val="20"/>
          <w:szCs w:val="20"/>
        </w:rPr>
        <w:tab/>
        <w:t>__ Throbbing</w:t>
      </w:r>
      <w:r>
        <w:rPr>
          <w:sz w:val="20"/>
          <w:szCs w:val="20"/>
        </w:rPr>
        <w:tab/>
      </w:r>
      <w:r>
        <w:rPr>
          <w:sz w:val="20"/>
          <w:szCs w:val="20"/>
        </w:rPr>
        <w:tab/>
        <w:t>__ Burning</w:t>
      </w:r>
      <w:r>
        <w:rPr>
          <w:sz w:val="20"/>
          <w:szCs w:val="20"/>
        </w:rPr>
        <w:tab/>
      </w:r>
      <w:r>
        <w:rPr>
          <w:sz w:val="20"/>
          <w:szCs w:val="20"/>
        </w:rPr>
        <w:tab/>
      </w:r>
      <w:r>
        <w:rPr>
          <w:sz w:val="20"/>
          <w:szCs w:val="20"/>
        </w:rPr>
        <w:tab/>
        <w:t>__Superficial</w:t>
      </w:r>
      <w:r>
        <w:rPr>
          <w:sz w:val="20"/>
          <w:szCs w:val="20"/>
        </w:rPr>
        <w:tab/>
      </w:r>
    </w:p>
    <w:p w:rsidR="00382E78" w:rsidRDefault="00382E78" w:rsidP="00382E78">
      <w:pPr>
        <w:rPr>
          <w:sz w:val="20"/>
          <w:szCs w:val="20"/>
        </w:rPr>
      </w:pPr>
      <w:r>
        <w:rPr>
          <w:sz w:val="20"/>
          <w:szCs w:val="20"/>
        </w:rPr>
        <w:t>__ Rythmic, periodic, intermittent</w:t>
      </w:r>
      <w:r>
        <w:rPr>
          <w:sz w:val="20"/>
          <w:szCs w:val="20"/>
        </w:rPr>
        <w:tab/>
      </w:r>
      <w:r>
        <w:rPr>
          <w:sz w:val="20"/>
          <w:szCs w:val="20"/>
        </w:rPr>
        <w:tab/>
      </w:r>
      <w:r>
        <w:rPr>
          <w:sz w:val="20"/>
          <w:szCs w:val="20"/>
        </w:rPr>
        <w:tab/>
        <w:t>__ Aching</w:t>
      </w:r>
      <w:r>
        <w:rPr>
          <w:sz w:val="20"/>
          <w:szCs w:val="20"/>
        </w:rPr>
        <w:tab/>
      </w:r>
      <w:r>
        <w:rPr>
          <w:sz w:val="20"/>
          <w:szCs w:val="20"/>
        </w:rPr>
        <w:tab/>
        <w:t>__ Tingling/ numbness</w:t>
      </w:r>
      <w:r>
        <w:rPr>
          <w:sz w:val="20"/>
          <w:szCs w:val="20"/>
        </w:rPr>
        <w:tab/>
      </w:r>
      <w:r>
        <w:rPr>
          <w:sz w:val="20"/>
          <w:szCs w:val="20"/>
        </w:rPr>
        <w:tab/>
        <w:t>__ Deep</w:t>
      </w:r>
    </w:p>
    <w:p w:rsidR="00382E78" w:rsidRDefault="00382E78" w:rsidP="00382E78">
      <w:pPr>
        <w:rPr>
          <w:sz w:val="20"/>
          <w:szCs w:val="20"/>
        </w:rPr>
      </w:pPr>
      <w:r>
        <w:rPr>
          <w:sz w:val="20"/>
          <w:szCs w:val="20"/>
        </w:rPr>
        <w:t>__ Brief, momentary, Transient</w:t>
      </w:r>
      <w:r>
        <w:rPr>
          <w:sz w:val="20"/>
          <w:szCs w:val="20"/>
        </w:rPr>
        <w:tab/>
      </w:r>
      <w:r>
        <w:rPr>
          <w:sz w:val="20"/>
          <w:szCs w:val="20"/>
        </w:rPr>
        <w:tab/>
      </w:r>
      <w:r>
        <w:rPr>
          <w:sz w:val="20"/>
          <w:szCs w:val="20"/>
        </w:rPr>
        <w:tab/>
        <w:t>__ Sharp</w:t>
      </w:r>
      <w:r>
        <w:rPr>
          <w:sz w:val="20"/>
          <w:szCs w:val="20"/>
        </w:rPr>
        <w:tab/>
      </w:r>
      <w:r>
        <w:rPr>
          <w:sz w:val="20"/>
          <w:szCs w:val="20"/>
        </w:rPr>
        <w:tab/>
      </w:r>
      <w:r>
        <w:rPr>
          <w:sz w:val="20"/>
          <w:szCs w:val="20"/>
        </w:rPr>
        <w:tab/>
        <w:t>__ Dull</w:t>
      </w:r>
      <w:r>
        <w:rPr>
          <w:sz w:val="20"/>
          <w:szCs w:val="20"/>
        </w:rPr>
        <w:tab/>
      </w:r>
      <w:r>
        <w:rPr>
          <w:sz w:val="20"/>
          <w:szCs w:val="20"/>
        </w:rPr>
        <w:tab/>
      </w:r>
      <w:r>
        <w:rPr>
          <w:sz w:val="20"/>
          <w:szCs w:val="20"/>
        </w:rPr>
        <w:tab/>
      </w:r>
      <w:r>
        <w:rPr>
          <w:sz w:val="20"/>
          <w:szCs w:val="20"/>
        </w:rPr>
        <w:tab/>
        <w:t>_____________</w:t>
      </w:r>
    </w:p>
    <w:p w:rsidR="00382E78" w:rsidRDefault="00382E78" w:rsidP="00382E78">
      <w:pPr>
        <w:rPr>
          <w:sz w:val="20"/>
          <w:szCs w:val="20"/>
        </w:rPr>
      </w:pPr>
      <w:r>
        <w:rPr>
          <w:sz w:val="20"/>
          <w:szCs w:val="20"/>
        </w:rPr>
        <w:t xml:space="preserve">        </w:t>
      </w:r>
    </w:p>
    <w:p w:rsidR="00382E78" w:rsidRDefault="00382E78" w:rsidP="00382E78">
      <w:pPr>
        <w:rPr>
          <w:sz w:val="20"/>
          <w:szCs w:val="20"/>
        </w:rPr>
      </w:pPr>
    </w:p>
    <w:p w:rsidR="00382E78" w:rsidRDefault="00382E78" w:rsidP="00382E78">
      <w:pPr>
        <w:rPr>
          <w:sz w:val="20"/>
          <w:szCs w:val="22"/>
        </w:rPr>
      </w:pPr>
      <w:r>
        <w:rPr>
          <w:sz w:val="20"/>
        </w:rPr>
        <w:t>What makes your pain worse? 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What makes your pain better? 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How long/far can you sit?  Sit____________________ Stand________________________ Walk ___________________</w:t>
      </w:r>
    </w:p>
    <w:p w:rsidR="00382E78" w:rsidRDefault="00382E78" w:rsidP="00382E78">
      <w:pPr>
        <w:rPr>
          <w:sz w:val="20"/>
        </w:rPr>
      </w:pPr>
    </w:p>
    <w:p w:rsidR="00382E78" w:rsidRDefault="00382E78" w:rsidP="00382E78">
      <w:pPr>
        <w:rPr>
          <w:sz w:val="20"/>
        </w:rPr>
      </w:pPr>
      <w:r>
        <w:rPr>
          <w:sz w:val="20"/>
        </w:rPr>
        <w:t xml:space="preserve">Since your injury how is your pain?   </w:t>
      </w:r>
      <w:r>
        <w:rPr>
          <w:sz w:val="20"/>
        </w:rPr>
        <w:tab/>
        <w:t xml:space="preserve">____ Better </w:t>
      </w:r>
      <w:r>
        <w:rPr>
          <w:sz w:val="20"/>
        </w:rPr>
        <w:tab/>
      </w:r>
      <w:r>
        <w:rPr>
          <w:sz w:val="20"/>
        </w:rPr>
        <w:tab/>
        <w:t xml:space="preserve">_____ Same </w:t>
      </w:r>
      <w:r>
        <w:rPr>
          <w:sz w:val="20"/>
        </w:rPr>
        <w:tab/>
      </w:r>
      <w:r>
        <w:rPr>
          <w:sz w:val="20"/>
        </w:rPr>
        <w:tab/>
        <w:t>_____ Worse</w:t>
      </w:r>
    </w:p>
    <w:p w:rsidR="00382E78" w:rsidRDefault="00382E78" w:rsidP="00382E78">
      <w:pPr>
        <w:rPr>
          <w:sz w:val="20"/>
        </w:rPr>
      </w:pPr>
    </w:p>
    <w:p w:rsidR="00382E78" w:rsidRDefault="00382E78" w:rsidP="00382E78">
      <w:pPr>
        <w:rPr>
          <w:sz w:val="20"/>
        </w:rPr>
      </w:pPr>
      <w:r>
        <w:rPr>
          <w:sz w:val="20"/>
        </w:rPr>
        <w:t>If your pain has changed, what percentage?</w:t>
      </w:r>
      <w:r>
        <w:rPr>
          <w:sz w:val="20"/>
        </w:rPr>
        <w:tab/>
        <w:t>10</w:t>
      </w:r>
      <w:r>
        <w:rPr>
          <w:sz w:val="20"/>
        </w:rPr>
        <w:tab/>
        <w:t>20</w:t>
      </w:r>
      <w:r>
        <w:rPr>
          <w:sz w:val="20"/>
        </w:rPr>
        <w:tab/>
        <w:t>30</w:t>
      </w:r>
      <w:r>
        <w:rPr>
          <w:sz w:val="20"/>
        </w:rPr>
        <w:tab/>
        <w:t>40</w:t>
      </w:r>
      <w:r>
        <w:rPr>
          <w:sz w:val="20"/>
        </w:rPr>
        <w:tab/>
        <w:t>50</w:t>
      </w:r>
      <w:r>
        <w:rPr>
          <w:sz w:val="20"/>
        </w:rPr>
        <w:tab/>
        <w:t>60</w:t>
      </w:r>
      <w:r>
        <w:rPr>
          <w:sz w:val="20"/>
        </w:rPr>
        <w:tab/>
        <w:t>70</w:t>
      </w:r>
      <w:r>
        <w:rPr>
          <w:sz w:val="20"/>
        </w:rPr>
        <w:tab/>
        <w:t>80</w:t>
      </w:r>
      <w:r>
        <w:rPr>
          <w:sz w:val="20"/>
        </w:rPr>
        <w:tab/>
        <w:t>90</w:t>
      </w:r>
      <w:r>
        <w:rPr>
          <w:sz w:val="20"/>
        </w:rPr>
        <w:tab/>
        <w:t>100%</w:t>
      </w:r>
    </w:p>
    <w:p w:rsidR="00382E78" w:rsidRDefault="00382E78" w:rsidP="00382E78">
      <w:pPr>
        <w:rPr>
          <w:sz w:val="20"/>
        </w:rPr>
      </w:pPr>
    </w:p>
    <w:p w:rsidR="00382E78" w:rsidRDefault="00382E78" w:rsidP="00382E78">
      <w:pPr>
        <w:rPr>
          <w:sz w:val="20"/>
        </w:rPr>
      </w:pPr>
      <w:r>
        <w:rPr>
          <w:sz w:val="20"/>
        </w:rPr>
        <w:t>Have you had any loss of bowel or bladder control?   ____ Yes   ____ No</w:t>
      </w:r>
    </w:p>
    <w:p w:rsidR="00382E78" w:rsidRDefault="00382E78" w:rsidP="00382E78">
      <w:pPr>
        <w:rPr>
          <w:sz w:val="20"/>
        </w:rPr>
      </w:pPr>
    </w:p>
    <w:p w:rsidR="00382E78" w:rsidRDefault="00382E78" w:rsidP="00382E78">
      <w:pPr>
        <w:rPr>
          <w:b/>
          <w:sz w:val="22"/>
          <w:u w:val="single"/>
        </w:rPr>
      </w:pPr>
      <w:r>
        <w:rPr>
          <w:b/>
          <w:u w:val="single"/>
        </w:rPr>
        <w:t>Previous Treatment</w:t>
      </w:r>
    </w:p>
    <w:p w:rsidR="00382E78" w:rsidRDefault="00382E78" w:rsidP="00382E78">
      <w:pPr>
        <w:rPr>
          <w:b/>
          <w:u w:val="single"/>
        </w:rPr>
      </w:pPr>
    </w:p>
    <w:p w:rsidR="00382E78" w:rsidRDefault="00382E78" w:rsidP="00382E78">
      <w:pPr>
        <w:rPr>
          <w:sz w:val="20"/>
        </w:rPr>
      </w:pPr>
      <w:r>
        <w:rPr>
          <w:sz w:val="20"/>
        </w:rPr>
        <w:t>Have you had treatment since your injury?  _____Yes   _____ No</w:t>
      </w:r>
      <w:r>
        <w:rPr>
          <w:sz w:val="20"/>
        </w:rPr>
        <w:tab/>
        <w:t>Have you been to the ER for this? _____Yes   _____ No</w:t>
      </w:r>
    </w:p>
    <w:p w:rsidR="00382E78" w:rsidRDefault="00382E78" w:rsidP="00382E78">
      <w:pPr>
        <w:rPr>
          <w:sz w:val="20"/>
        </w:rPr>
      </w:pPr>
    </w:p>
    <w:p w:rsidR="00382E78" w:rsidRDefault="00382E78" w:rsidP="00382E78">
      <w:pPr>
        <w:rPr>
          <w:sz w:val="20"/>
        </w:rPr>
      </w:pPr>
      <w:r>
        <w:rPr>
          <w:sz w:val="20"/>
        </w:rPr>
        <w:t>Have you had any of the following tests or procedures performed?</w:t>
      </w:r>
    </w:p>
    <w:p w:rsidR="00382E78" w:rsidRDefault="00382E78" w:rsidP="00382E78">
      <w:pPr>
        <w:rPr>
          <w:sz w:val="20"/>
        </w:rPr>
      </w:pPr>
    </w:p>
    <w:p w:rsidR="00382E78" w:rsidRDefault="00382E78" w:rsidP="00382E78">
      <w:pPr>
        <w:rPr>
          <w:sz w:val="20"/>
        </w:rPr>
      </w:pPr>
      <w:r>
        <w:rPr>
          <w:sz w:val="20"/>
        </w:rPr>
        <w:t>X-rays __________            MRI ____________           Epidurals_____________          CT Scan_________           EMG____________</w:t>
      </w:r>
    </w:p>
    <w:p w:rsidR="00382E78" w:rsidRDefault="00382E78" w:rsidP="00382E78">
      <w:pPr>
        <w:rPr>
          <w:sz w:val="20"/>
        </w:rPr>
      </w:pPr>
    </w:p>
    <w:p w:rsidR="00382E78" w:rsidRDefault="00382E78" w:rsidP="00382E78">
      <w:pPr>
        <w:rPr>
          <w:sz w:val="20"/>
        </w:rPr>
      </w:pPr>
      <w:r>
        <w:rPr>
          <w:sz w:val="20"/>
        </w:rPr>
        <w:t>Other (please explain) _________________________________________________________________________________________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Medical:</w:t>
      </w:r>
    </w:p>
    <w:p w:rsidR="00382E78" w:rsidRDefault="00382E78" w:rsidP="00382E78">
      <w:pPr>
        <w:rPr>
          <w:sz w:val="20"/>
        </w:rPr>
      </w:pPr>
      <w:r>
        <w:rPr>
          <w:sz w:val="20"/>
        </w:rPr>
        <w:tab/>
        <w:t>Dr._________________________  Date of 1</w:t>
      </w:r>
      <w:r>
        <w:rPr>
          <w:sz w:val="20"/>
          <w:vertAlign w:val="superscript"/>
        </w:rPr>
        <w:t>st</w:t>
      </w:r>
      <w:r>
        <w:rPr>
          <w:sz w:val="20"/>
        </w:rPr>
        <w:t xml:space="preserve"> visit ________________________ Last visit ___________________________</w:t>
      </w:r>
    </w:p>
    <w:p w:rsidR="00382E78" w:rsidRDefault="00382E78" w:rsidP="00382E78">
      <w:pPr>
        <w:rPr>
          <w:sz w:val="20"/>
        </w:rPr>
      </w:pPr>
      <w:r>
        <w:rPr>
          <w:sz w:val="20"/>
        </w:rPr>
        <w:tab/>
        <w:t>Diagnosis given _______________________________________________________________________________________</w:t>
      </w:r>
    </w:p>
    <w:p w:rsidR="00382E78" w:rsidRDefault="00382E78" w:rsidP="00382E78">
      <w:pPr>
        <w:rPr>
          <w:sz w:val="20"/>
        </w:rPr>
      </w:pPr>
      <w:r>
        <w:rPr>
          <w:sz w:val="20"/>
        </w:rPr>
        <w:tab/>
        <w:t>Medication given ______________________________________________________________________________________</w:t>
      </w:r>
    </w:p>
    <w:p w:rsidR="00382E78" w:rsidRDefault="00382E78" w:rsidP="00382E78">
      <w:pPr>
        <w:rPr>
          <w:sz w:val="20"/>
        </w:rPr>
      </w:pPr>
      <w:r>
        <w:rPr>
          <w:sz w:val="20"/>
        </w:rPr>
        <w:tab/>
        <w:t>Treatment provided ____________________________________________________________________________________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Chiropractic: _______Yes  ________ No</w:t>
      </w:r>
    </w:p>
    <w:p w:rsidR="00382E78" w:rsidRDefault="00382E78" w:rsidP="00382E78">
      <w:pPr>
        <w:rPr>
          <w:sz w:val="20"/>
        </w:rPr>
      </w:pPr>
      <w:r>
        <w:rPr>
          <w:sz w:val="20"/>
        </w:rPr>
        <w:tab/>
        <w:t>Dr._________________________  Date of 1</w:t>
      </w:r>
      <w:r>
        <w:rPr>
          <w:sz w:val="20"/>
          <w:vertAlign w:val="superscript"/>
        </w:rPr>
        <w:t>st</w:t>
      </w:r>
      <w:r>
        <w:rPr>
          <w:sz w:val="20"/>
        </w:rPr>
        <w:t xml:space="preserve"> visit ________________________ Last visit ___________________________</w:t>
      </w:r>
    </w:p>
    <w:p w:rsidR="00382E78" w:rsidRDefault="00382E78" w:rsidP="00382E78">
      <w:pPr>
        <w:rPr>
          <w:sz w:val="20"/>
        </w:rPr>
      </w:pPr>
      <w:r>
        <w:rPr>
          <w:sz w:val="20"/>
        </w:rPr>
        <w:tab/>
        <w:t>Diagnosis given _______________________________________________________________________________________</w:t>
      </w:r>
    </w:p>
    <w:p w:rsidR="00382E78" w:rsidRDefault="00382E78" w:rsidP="00382E78">
      <w:pPr>
        <w:rPr>
          <w:sz w:val="20"/>
        </w:rPr>
      </w:pPr>
      <w:r>
        <w:rPr>
          <w:sz w:val="20"/>
        </w:rPr>
        <w:tab/>
        <w:t>Frequency:         _____Every Day   _____Three times a week   _____Two times a week    ____ Weekly</w:t>
      </w:r>
    </w:p>
    <w:p w:rsidR="00382E78" w:rsidRDefault="00382E78" w:rsidP="00382E78">
      <w:pPr>
        <w:rPr>
          <w:sz w:val="20"/>
        </w:rPr>
      </w:pPr>
      <w:r>
        <w:rPr>
          <w:sz w:val="20"/>
        </w:rPr>
        <w:tab/>
        <w:t>Has it helped? ______ Yes  _______ No</w:t>
      </w:r>
    </w:p>
    <w:p w:rsidR="00382E78" w:rsidRDefault="00382E78" w:rsidP="00382E78">
      <w:pPr>
        <w:rPr>
          <w:sz w:val="20"/>
        </w:rPr>
      </w:pPr>
    </w:p>
    <w:p w:rsidR="00382E78" w:rsidRDefault="00382E78" w:rsidP="00382E78">
      <w:pPr>
        <w:rPr>
          <w:sz w:val="20"/>
        </w:rPr>
      </w:pPr>
      <w:r>
        <w:rPr>
          <w:sz w:val="20"/>
        </w:rPr>
        <w:t>Physical Therapy: _______Yes  ________ No</w:t>
      </w:r>
    </w:p>
    <w:p w:rsidR="00382E78" w:rsidRDefault="00382E78" w:rsidP="00382E78">
      <w:pPr>
        <w:rPr>
          <w:sz w:val="20"/>
        </w:rPr>
      </w:pPr>
      <w:r>
        <w:rPr>
          <w:sz w:val="20"/>
        </w:rPr>
        <w:tab/>
        <w:t>Therapist:________________________________ Date of 1</w:t>
      </w:r>
      <w:r>
        <w:rPr>
          <w:sz w:val="20"/>
          <w:vertAlign w:val="superscript"/>
        </w:rPr>
        <w:t>st</w:t>
      </w:r>
      <w:r>
        <w:rPr>
          <w:sz w:val="20"/>
        </w:rPr>
        <w:t xml:space="preserve"> visit ___________________ Last visit____________________</w:t>
      </w:r>
    </w:p>
    <w:p w:rsidR="00382E78" w:rsidRDefault="00382E78" w:rsidP="00382E78">
      <w:pPr>
        <w:rPr>
          <w:sz w:val="20"/>
        </w:rPr>
      </w:pPr>
      <w:r>
        <w:rPr>
          <w:sz w:val="20"/>
        </w:rPr>
        <w:tab/>
        <w:t>Has it helped? ______ Yes  _______ No</w:t>
      </w:r>
      <w:r>
        <w:rPr>
          <w:sz w:val="20"/>
        </w:rPr>
        <w:tab/>
        <w:t xml:space="preserve">          Home exercise program given? ______ Yes  _______ No</w:t>
      </w:r>
    </w:p>
    <w:p w:rsidR="00E7103E" w:rsidRDefault="00E7103E" w:rsidP="00E7103E">
      <w:pPr>
        <w:rPr>
          <w:sz w:val="20"/>
        </w:rPr>
      </w:pPr>
    </w:p>
    <w:p w:rsidR="00E7103E" w:rsidRDefault="00E7103E" w:rsidP="00E7103E">
      <w:pPr>
        <w:rPr>
          <w:sz w:val="20"/>
        </w:rPr>
      </w:pPr>
      <w:r>
        <w:rPr>
          <w:sz w:val="20"/>
        </w:rPr>
        <w:t>Pain Management: _______Yes  ________ No</w:t>
      </w:r>
    </w:p>
    <w:p w:rsidR="00E7103E" w:rsidRDefault="00E7103E" w:rsidP="00E7103E">
      <w:pPr>
        <w:rPr>
          <w:sz w:val="20"/>
        </w:rPr>
      </w:pPr>
      <w:r>
        <w:rPr>
          <w:sz w:val="20"/>
        </w:rPr>
        <w:tab/>
        <w:t>Radio Frequency Ablation: ____Yes  ____ No   Epidurals ____Yes  ____ No   Other:________________________________</w:t>
      </w:r>
    </w:p>
    <w:p w:rsidR="00E7103E" w:rsidRDefault="00E7103E" w:rsidP="00E7103E">
      <w:pPr>
        <w:spacing w:after="200" w:line="276" w:lineRule="auto"/>
        <w:rPr>
          <w:sz w:val="20"/>
        </w:rPr>
      </w:pPr>
      <w:r>
        <w:rPr>
          <w:sz w:val="20"/>
        </w:rPr>
        <w:br w:type="page"/>
      </w:r>
    </w:p>
    <w:p w:rsidR="00382E78" w:rsidRDefault="00382E78" w:rsidP="00382E78">
      <w:pPr>
        <w:spacing w:after="200" w:line="276" w:lineRule="auto"/>
        <w:rPr>
          <w:sz w:val="20"/>
        </w:rPr>
      </w:pPr>
    </w:p>
    <w:p w:rsidR="00382E78" w:rsidRDefault="00382E78" w:rsidP="00382E78">
      <w:pPr>
        <w:rPr>
          <w:sz w:val="20"/>
        </w:rPr>
      </w:pPr>
    </w:p>
    <w:p w:rsidR="00382E78" w:rsidRDefault="00382E78" w:rsidP="00382E78">
      <w:pPr>
        <w:rPr>
          <w:sz w:val="20"/>
          <w:szCs w:val="18"/>
        </w:rPr>
      </w:pPr>
      <w:r>
        <w:rPr>
          <w:sz w:val="20"/>
          <w:szCs w:val="18"/>
        </w:rPr>
        <w:t xml:space="preserve">Patient Name: </w:t>
      </w:r>
      <w:r w:rsidR="00482E7A">
        <w:rPr>
          <w:sz w:val="20"/>
          <w:szCs w:val="18"/>
          <w:u w:val="single"/>
        </w:rPr>
        <w:t>__________________________</w:t>
      </w:r>
      <w:r w:rsidR="00482E7A">
        <w:rPr>
          <w:sz w:val="20"/>
          <w:szCs w:val="18"/>
        </w:rPr>
        <w:t xml:space="preserve">     </w:t>
      </w:r>
      <w:r>
        <w:rPr>
          <w:sz w:val="20"/>
          <w:szCs w:val="18"/>
        </w:rPr>
        <w:t xml:space="preserve">DOB: </w:t>
      </w:r>
      <w:r w:rsidR="00482E7A">
        <w:rPr>
          <w:sz w:val="20"/>
          <w:szCs w:val="18"/>
          <w:u w:val="single"/>
        </w:rPr>
        <w:t>__________________</w:t>
      </w:r>
      <w:r w:rsidR="00482E7A">
        <w:rPr>
          <w:sz w:val="20"/>
          <w:szCs w:val="18"/>
        </w:rPr>
        <w:t xml:space="preserve">  </w:t>
      </w:r>
      <w:r w:rsidR="00482E7A">
        <w:rPr>
          <w:sz w:val="20"/>
          <w:szCs w:val="18"/>
        </w:rPr>
        <w:tab/>
        <w:t xml:space="preserve"> </w:t>
      </w:r>
      <w:r>
        <w:rPr>
          <w:sz w:val="20"/>
          <w:szCs w:val="18"/>
        </w:rPr>
        <w:t xml:space="preserve">Patient #: </w:t>
      </w:r>
      <w:r w:rsidR="00482E7A">
        <w:rPr>
          <w:sz w:val="20"/>
          <w:szCs w:val="18"/>
          <w:u w:val="single"/>
        </w:rPr>
        <w:t>____________________</w:t>
      </w:r>
    </w:p>
    <w:p w:rsidR="00382E78" w:rsidRDefault="00382E78" w:rsidP="00382E78">
      <w:pPr>
        <w:rPr>
          <w:sz w:val="20"/>
          <w:szCs w:val="18"/>
        </w:rPr>
      </w:pPr>
    </w:p>
    <w:p w:rsidR="00382E78" w:rsidRDefault="00637DB8" w:rsidP="00382E78">
      <w:pPr>
        <w:rPr>
          <w:sz w:val="20"/>
          <w:szCs w:val="18"/>
        </w:rPr>
      </w:pPr>
      <w:r>
        <w:rPr>
          <w:rFonts w:cs="Arial"/>
          <w:b/>
          <w:bCs/>
          <w:color w:val="000000"/>
          <w:sz w:val="18"/>
          <w:szCs w:val="18"/>
        </w:rPr>
        <w:t>Date of Visit:</w:t>
      </w:r>
      <w:r w:rsidR="0082387E">
        <w:rPr>
          <w:rFonts w:cs="Arial"/>
          <w:b/>
          <w:bCs/>
          <w:color w:val="000000"/>
          <w:sz w:val="18"/>
          <w:szCs w:val="18"/>
        </w:rPr>
        <w:t xml:space="preserve"> _________________</w:t>
      </w:r>
    </w:p>
    <w:p w:rsidR="00382E78" w:rsidRDefault="00382E78" w:rsidP="00382E78">
      <w:pPr>
        <w:rPr>
          <w:sz w:val="22"/>
          <w:szCs w:val="18"/>
        </w:rPr>
      </w:pPr>
      <w:r>
        <w:rPr>
          <w:szCs w:val="18"/>
        </w:rPr>
        <w:t>Mark on the areas on your body where you feel the described sensations. Use the Symbols listed. Mark the areas of the radiating pain or numbness as well. Include all affected areas.</w:t>
      </w:r>
    </w:p>
    <w:p w:rsidR="00382E78" w:rsidRDefault="00382E78" w:rsidP="00382E78">
      <w:pPr>
        <w:rPr>
          <w:szCs w:val="18"/>
        </w:rPr>
      </w:pPr>
    </w:p>
    <w:p w:rsidR="00382E78" w:rsidRDefault="0082387E" w:rsidP="00382E78">
      <w:pPr>
        <w:rPr>
          <w:szCs w:val="22"/>
        </w:rPr>
      </w:pPr>
      <w:r>
        <w:rPr>
          <w:rFonts w:ascii="Calibri" w:hAnsi="Calibri"/>
          <w:noProof/>
          <w:szCs w:val="22"/>
        </w:rPr>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972300" cy="4019550"/>
            <wp:effectExtent l="0" t="0" r="0" b="0"/>
            <wp:wrapThrough wrapText="bothSides">
              <wp:wrapPolygon edited="0">
                <wp:start x="0" y="0"/>
                <wp:lineTo x="0" y="21498"/>
                <wp:lineTo x="21541" y="21498"/>
                <wp:lineTo x="21541" y="0"/>
                <wp:lineTo x="0" y="0"/>
              </wp:wrapPolygon>
            </wp:wrapThrough>
            <wp:docPr id="2" name="Picture 0" descr="anatomical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atomical pictu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4019550"/>
                    </a:xfrm>
                    <a:prstGeom prst="rect">
                      <a:avLst/>
                    </a:prstGeom>
                    <a:noFill/>
                  </pic:spPr>
                </pic:pic>
              </a:graphicData>
            </a:graphic>
            <wp14:sizeRelH relativeFrom="page">
              <wp14:pctWidth>0</wp14:pctWidth>
            </wp14:sizeRelH>
            <wp14:sizeRelV relativeFrom="page">
              <wp14:pctHeight>0</wp14:pctHeight>
            </wp14:sizeRelV>
          </wp:anchor>
        </w:drawing>
      </w:r>
    </w:p>
    <w:p w:rsidR="00382E78" w:rsidRDefault="00382E78" w:rsidP="00382E78">
      <w:r>
        <w:tab/>
      </w:r>
      <w:r>
        <w:tab/>
      </w:r>
      <w:r>
        <w:tab/>
      </w:r>
    </w:p>
    <w:p w:rsidR="00382E78" w:rsidRDefault="0082387E" w:rsidP="00382E78">
      <w:pPr>
        <w:ind w:left="3600" w:firstLine="1440"/>
        <w:rPr>
          <w:b/>
          <w:sz w:val="28"/>
        </w:rPr>
      </w:pPr>
      <w:r>
        <w:rPr>
          <w:rFonts w:ascii="Calibri" w:hAnsi="Calibri"/>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635</wp:posOffset>
            </wp:positionV>
            <wp:extent cx="3457575" cy="1533525"/>
            <wp:effectExtent l="0" t="0" r="9525" b="9525"/>
            <wp:wrapThrough wrapText="bothSides">
              <wp:wrapPolygon edited="0">
                <wp:start x="0" y="0"/>
                <wp:lineTo x="0" y="21466"/>
                <wp:lineTo x="21540" y="21466"/>
                <wp:lineTo x="21540" y="0"/>
                <wp:lineTo x="0" y="0"/>
              </wp:wrapPolygon>
            </wp:wrapThrough>
            <wp:docPr id="3" name="Picture 2" descr="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533525"/>
                    </a:xfrm>
                    <a:prstGeom prst="rect">
                      <a:avLst/>
                    </a:prstGeom>
                    <a:noFill/>
                  </pic:spPr>
                </pic:pic>
              </a:graphicData>
            </a:graphic>
            <wp14:sizeRelH relativeFrom="page">
              <wp14:pctWidth>0</wp14:pctWidth>
            </wp14:sizeRelH>
            <wp14:sizeRelV relativeFrom="page">
              <wp14:pctHeight>0</wp14:pctHeight>
            </wp14:sizeRelV>
          </wp:anchor>
        </w:drawing>
      </w:r>
      <w:r w:rsidR="00382E78">
        <w:rPr>
          <w:b/>
          <w:sz w:val="28"/>
        </w:rPr>
        <w:t xml:space="preserve">             Numbness 000</w:t>
      </w:r>
    </w:p>
    <w:p w:rsidR="00382E78" w:rsidRDefault="00382E78" w:rsidP="00382E7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Tingling ::::</w:t>
      </w:r>
    </w:p>
    <w:p w:rsidR="00382E78" w:rsidRDefault="00382E78" w:rsidP="00382E7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Burning XXX</w:t>
      </w:r>
    </w:p>
    <w:p w:rsidR="00382E78" w:rsidRDefault="00382E78" w:rsidP="00382E7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Stabbing/sharp ////</w:t>
      </w:r>
    </w:p>
    <w:p w:rsidR="00382E78" w:rsidRDefault="00382E78" w:rsidP="00382E78">
      <w:pPr>
        <w:rPr>
          <w:b/>
          <w:sz w:val="28"/>
        </w:rPr>
      </w:pPr>
      <w:r>
        <w:rPr>
          <w:b/>
          <w:sz w:val="28"/>
        </w:rPr>
        <w:tab/>
      </w:r>
      <w:r>
        <w:rPr>
          <w:b/>
          <w:sz w:val="28"/>
        </w:rPr>
        <w:tab/>
      </w:r>
      <w:r>
        <w:rPr>
          <w:b/>
          <w:sz w:val="28"/>
        </w:rPr>
        <w:tab/>
      </w:r>
    </w:p>
    <w:p w:rsidR="00382E78" w:rsidRDefault="0082387E" w:rsidP="00382E78">
      <w:pPr>
        <w:ind w:left="2160" w:firstLine="720"/>
        <w:rPr>
          <w:b/>
          <w:sz w:val="28"/>
        </w:rPr>
      </w:pPr>
      <w:r>
        <w:rPr>
          <w:rFonts w:ascii="Calibri" w:hAnsi="Calibri"/>
          <w:noProof/>
          <w:sz w:val="22"/>
        </w:rPr>
        <w:drawing>
          <wp:anchor distT="0" distB="0" distL="114300" distR="114300" simplePos="0" relativeHeight="251658752" behindDoc="0" locked="0" layoutInCell="1" allowOverlap="1">
            <wp:simplePos x="0" y="0"/>
            <wp:positionH relativeFrom="column">
              <wp:posOffset>19050</wp:posOffset>
            </wp:positionH>
            <wp:positionV relativeFrom="paragraph">
              <wp:posOffset>88900</wp:posOffset>
            </wp:positionV>
            <wp:extent cx="3524250" cy="1504950"/>
            <wp:effectExtent l="0" t="0" r="0" b="0"/>
            <wp:wrapThrough wrapText="bothSides">
              <wp:wrapPolygon edited="0">
                <wp:start x="0" y="0"/>
                <wp:lineTo x="0" y="21327"/>
                <wp:lineTo x="21483" y="21327"/>
                <wp:lineTo x="21483" y="0"/>
                <wp:lineTo x="0" y="0"/>
              </wp:wrapPolygon>
            </wp:wrapThrough>
            <wp:docPr id="4" name="Picture 1" descr="foot p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 p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504950"/>
                    </a:xfrm>
                    <a:prstGeom prst="rect">
                      <a:avLst/>
                    </a:prstGeom>
                    <a:noFill/>
                  </pic:spPr>
                </pic:pic>
              </a:graphicData>
            </a:graphic>
            <wp14:sizeRelH relativeFrom="page">
              <wp14:pctWidth>0</wp14:pctWidth>
            </wp14:sizeRelH>
            <wp14:sizeRelV relativeFrom="page">
              <wp14:pctHeight>0</wp14:pctHeight>
            </wp14:sizeRelV>
          </wp:anchor>
        </w:drawing>
      </w:r>
      <w:r w:rsidR="00382E78">
        <w:rPr>
          <w:b/>
          <w:sz w:val="28"/>
        </w:rPr>
        <w:t xml:space="preserve">                      Aching ^^^</w:t>
      </w:r>
      <w:r w:rsidR="00382E78">
        <w:rPr>
          <w:b/>
          <w:sz w:val="28"/>
        </w:rPr>
        <w:tab/>
      </w:r>
      <w:r w:rsidR="00382E78">
        <w:rPr>
          <w:b/>
          <w:sz w:val="28"/>
        </w:rPr>
        <w:tab/>
      </w:r>
    </w:p>
    <w:p w:rsidR="00382E78" w:rsidRDefault="00382E78" w:rsidP="00382E78">
      <w:pPr>
        <w:rPr>
          <w:sz w:val="22"/>
        </w:rPr>
      </w:pPr>
      <w:r>
        <w:tab/>
      </w:r>
      <w:r>
        <w:tab/>
      </w:r>
      <w:r>
        <w:tab/>
      </w:r>
      <w:r>
        <w:tab/>
      </w:r>
    </w:p>
    <w:p w:rsidR="00382E78" w:rsidRDefault="00382E78" w:rsidP="00382E78">
      <w:pPr>
        <w:rPr>
          <w:b/>
          <w:sz w:val="28"/>
        </w:rPr>
      </w:pPr>
      <w:r>
        <w:tab/>
      </w:r>
      <w:r>
        <w:tab/>
      </w:r>
      <w:r>
        <w:tab/>
        <w:t xml:space="preserve">  </w:t>
      </w:r>
      <w:r>
        <w:rPr>
          <w:b/>
          <w:sz w:val="28"/>
        </w:rPr>
        <w:t>Cramping ***</w:t>
      </w:r>
    </w:p>
    <w:p w:rsidR="00382E78" w:rsidRDefault="00382E78" w:rsidP="00382E78">
      <w:pPr>
        <w:rPr>
          <w:b/>
          <w:sz w:val="28"/>
        </w:rPr>
      </w:pPr>
    </w:p>
    <w:p w:rsidR="00382E78" w:rsidRDefault="00382E78" w:rsidP="00382E78">
      <w:pPr>
        <w:rPr>
          <w:b/>
          <w:sz w:val="28"/>
        </w:rPr>
      </w:pPr>
    </w:p>
    <w:p w:rsidR="00382E78" w:rsidRDefault="00382E78" w:rsidP="00382E78">
      <w:pPr>
        <w:rPr>
          <w:b/>
          <w:sz w:val="28"/>
        </w:rPr>
      </w:pPr>
    </w:p>
    <w:p w:rsidR="00382E78" w:rsidRDefault="00382E78" w:rsidP="00382E78">
      <w:pPr>
        <w:rPr>
          <w:b/>
          <w:sz w:val="28"/>
        </w:rPr>
      </w:pPr>
    </w:p>
    <w:p w:rsidR="00382E78" w:rsidRDefault="00382E78" w:rsidP="00382E78">
      <w:pPr>
        <w:rPr>
          <w:b/>
          <w:sz w:val="28"/>
        </w:rPr>
      </w:pPr>
    </w:p>
    <w:p w:rsidR="00382E78" w:rsidRDefault="00382E78" w:rsidP="00382E78">
      <w:pPr>
        <w:rPr>
          <w:sz w:val="20"/>
          <w:szCs w:val="18"/>
        </w:rPr>
      </w:pPr>
      <w:r>
        <w:rPr>
          <w:sz w:val="20"/>
          <w:szCs w:val="18"/>
        </w:rPr>
        <w:t xml:space="preserve">Patient Name: </w:t>
      </w:r>
      <w:r w:rsidR="0082387E">
        <w:rPr>
          <w:sz w:val="20"/>
          <w:szCs w:val="18"/>
          <w:u w:val="single"/>
        </w:rPr>
        <w:t>_____________________________________</w:t>
      </w:r>
      <w:r w:rsidR="0082387E">
        <w:rPr>
          <w:sz w:val="20"/>
          <w:szCs w:val="18"/>
        </w:rPr>
        <w:t xml:space="preserve">  </w:t>
      </w:r>
      <w:r w:rsidR="0082387E">
        <w:rPr>
          <w:sz w:val="20"/>
          <w:szCs w:val="18"/>
        </w:rPr>
        <w:tab/>
      </w:r>
      <w:r>
        <w:rPr>
          <w:sz w:val="20"/>
          <w:szCs w:val="18"/>
        </w:rPr>
        <w:t xml:space="preserve">DOB: </w:t>
      </w:r>
      <w:r w:rsidR="0082387E">
        <w:rPr>
          <w:sz w:val="20"/>
          <w:szCs w:val="18"/>
          <w:u w:val="single"/>
        </w:rPr>
        <w:t>________________</w:t>
      </w:r>
      <w:r w:rsidR="0082387E">
        <w:rPr>
          <w:sz w:val="20"/>
          <w:szCs w:val="18"/>
        </w:rPr>
        <w:t xml:space="preserve">  </w:t>
      </w:r>
      <w:r w:rsidR="0082387E">
        <w:rPr>
          <w:sz w:val="20"/>
          <w:szCs w:val="18"/>
        </w:rPr>
        <w:tab/>
      </w:r>
      <w:r>
        <w:rPr>
          <w:sz w:val="20"/>
          <w:szCs w:val="18"/>
        </w:rPr>
        <w:t xml:space="preserve">Patient #: </w:t>
      </w:r>
      <w:r w:rsidR="0082387E">
        <w:rPr>
          <w:sz w:val="20"/>
          <w:szCs w:val="18"/>
          <w:u w:val="single"/>
        </w:rPr>
        <w:t>__________________</w:t>
      </w:r>
    </w:p>
    <w:p w:rsidR="00382E78" w:rsidRDefault="00637DB8" w:rsidP="00382E78">
      <w:pPr>
        <w:rPr>
          <w:b/>
          <w:sz w:val="28"/>
        </w:rPr>
      </w:pPr>
      <w:r>
        <w:rPr>
          <w:rFonts w:cs="Arial"/>
          <w:b/>
          <w:bCs/>
          <w:color w:val="000000"/>
          <w:sz w:val="18"/>
          <w:szCs w:val="18"/>
        </w:rPr>
        <w:t xml:space="preserve">Date of Visit: </w:t>
      </w:r>
      <w:r w:rsidR="0082387E">
        <w:rPr>
          <w:rFonts w:cs="Arial"/>
          <w:b/>
          <w:bCs/>
          <w:color w:val="000000"/>
          <w:sz w:val="18"/>
          <w:szCs w:val="18"/>
        </w:rPr>
        <w:t>_______________________</w:t>
      </w:r>
    </w:p>
    <w:tbl>
      <w:tblPr>
        <w:tblpPr w:leftFromText="180" w:rightFromText="180" w:bottomFromText="200" w:vertAnchor="text" w:horzAnchor="margin" w:tblpY="82"/>
        <w:tblW w:w="5000" w:type="pct"/>
        <w:tblLook w:val="04A0" w:firstRow="1" w:lastRow="0" w:firstColumn="1" w:lastColumn="0" w:noHBand="0" w:noVBand="1"/>
      </w:tblPr>
      <w:tblGrid>
        <w:gridCol w:w="2754"/>
        <w:gridCol w:w="1126"/>
        <w:gridCol w:w="1628"/>
        <w:gridCol w:w="2432"/>
        <w:gridCol w:w="322"/>
        <w:gridCol w:w="2736"/>
        <w:gridCol w:w="18"/>
      </w:tblGrid>
      <w:tr w:rsidR="00382E78" w:rsidTr="00382E78">
        <w:trPr>
          <w:trHeight w:val="450"/>
        </w:trPr>
        <w:tc>
          <w:tcPr>
            <w:tcW w:w="5000" w:type="pct"/>
            <w:gridSpan w:val="7"/>
            <w:tcBorders>
              <w:top w:val="nil"/>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MEDICATIONS</w:t>
            </w:r>
          </w:p>
        </w:tc>
      </w:tr>
      <w:tr w:rsidR="00382E78" w:rsidTr="00382E78">
        <w:trPr>
          <w:trHeight w:val="360"/>
        </w:trPr>
        <w:tc>
          <w:tcPr>
            <w:tcW w:w="5000" w:type="pct"/>
            <w:gridSpan w:val="7"/>
            <w:tcBorders>
              <w:top w:val="nil"/>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8"/>
                <w:szCs w:val="18"/>
              </w:rPr>
            </w:pPr>
            <w:r>
              <w:rPr>
                <w:rFonts w:ascii="Arial" w:hAnsi="Arial" w:cs="Arial"/>
                <w:b/>
                <w:bCs/>
                <w:color w:val="000000"/>
                <w:sz w:val="18"/>
                <w:szCs w:val="18"/>
              </w:rPr>
              <w:t xml:space="preserve">No Medications  ________    List all the medications you take, both prescription and nonprescription below: </w:t>
            </w:r>
          </w:p>
        </w:tc>
      </w:tr>
      <w:tr w:rsidR="00382E78" w:rsidTr="00382E78">
        <w:trPr>
          <w:trHeight w:val="270"/>
        </w:trPr>
        <w:tc>
          <w:tcPr>
            <w:tcW w:w="1250" w:type="pct"/>
            <w:tcBorders>
              <w:top w:val="nil"/>
              <w:left w:val="single" w:sz="4" w:space="0" w:color="auto"/>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Medication or Brand Name</w:t>
            </w:r>
          </w:p>
        </w:tc>
        <w:tc>
          <w:tcPr>
            <w:tcW w:w="1250" w:type="pct"/>
            <w:gridSpan w:val="2"/>
            <w:tcBorders>
              <w:top w:val="nil"/>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Dose</w:t>
            </w:r>
          </w:p>
        </w:tc>
        <w:tc>
          <w:tcPr>
            <w:tcW w:w="1250" w:type="pct"/>
            <w:gridSpan w:val="2"/>
            <w:tcBorders>
              <w:top w:val="nil"/>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Medication or Brand Name</w:t>
            </w:r>
          </w:p>
        </w:tc>
        <w:tc>
          <w:tcPr>
            <w:tcW w:w="1250" w:type="pct"/>
            <w:gridSpan w:val="2"/>
            <w:tcBorders>
              <w:top w:val="nil"/>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Dose</w:t>
            </w:r>
          </w:p>
        </w:tc>
      </w:tr>
      <w:tr w:rsidR="00382E78" w:rsidTr="00382E78">
        <w:trPr>
          <w:trHeight w:val="287"/>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42"/>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78"/>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78"/>
        </w:trPr>
        <w:tc>
          <w:tcPr>
            <w:tcW w:w="5000" w:type="pct"/>
            <w:gridSpan w:val="7"/>
            <w:tcBorders>
              <w:top w:val="nil"/>
              <w:left w:val="single" w:sz="4" w:space="0" w:color="auto"/>
              <w:bottom w:val="single" w:sz="4" w:space="0" w:color="auto"/>
              <w:right w:val="single" w:sz="4" w:space="0" w:color="auto"/>
            </w:tcBorders>
            <w:vAlign w:val="center"/>
            <w:hideMark/>
          </w:tcPr>
          <w:p w:rsidR="00382E78" w:rsidRDefault="00382E78" w:rsidP="0082387E">
            <w:pPr>
              <w:widowControl w:val="0"/>
              <w:spacing w:line="276" w:lineRule="auto"/>
              <w:rPr>
                <w:rFonts w:ascii="Arial" w:hAnsi="Arial" w:cs="Arial"/>
                <w:color w:val="000000"/>
                <w:sz w:val="20"/>
                <w:szCs w:val="20"/>
              </w:rPr>
            </w:pPr>
            <w:r>
              <w:rPr>
                <w:rFonts w:ascii="Arial" w:hAnsi="Arial" w:cs="Arial"/>
                <w:b/>
                <w:bCs/>
                <w:color w:val="000000"/>
                <w:sz w:val="20"/>
                <w:szCs w:val="20"/>
              </w:rPr>
              <w:t>Preferred Pharmacy:</w:t>
            </w:r>
            <w:r w:rsidR="0082387E">
              <w:rPr>
                <w:rFonts w:ascii="Arial" w:hAnsi="Arial" w:cs="Arial"/>
                <w:b/>
                <w:bCs/>
                <w:color w:val="000000"/>
                <w:sz w:val="20"/>
                <w:szCs w:val="20"/>
              </w:rPr>
              <w:t>_________________________</w:t>
            </w:r>
            <w:r>
              <w:rPr>
                <w:rFonts w:ascii="Arial" w:hAnsi="Arial" w:cs="Arial"/>
                <w:b/>
                <w:bCs/>
                <w:color w:val="000000"/>
                <w:sz w:val="20"/>
                <w:szCs w:val="20"/>
              </w:rPr>
              <w:t xml:space="preserve">   </w:t>
            </w:r>
            <w:r w:rsidR="0082387E">
              <w:rPr>
                <w:rFonts w:ascii="Arial" w:hAnsi="Arial" w:cs="Arial"/>
                <w:b/>
                <w:bCs/>
                <w:color w:val="000000"/>
                <w:sz w:val="20"/>
                <w:szCs w:val="20"/>
              </w:rPr>
              <w:t xml:space="preserve">        </w:t>
            </w:r>
            <w:r>
              <w:rPr>
                <w:rFonts w:ascii="Arial" w:hAnsi="Arial" w:cs="Arial"/>
                <w:b/>
                <w:bCs/>
                <w:color w:val="000000"/>
                <w:sz w:val="20"/>
                <w:szCs w:val="20"/>
              </w:rPr>
              <w:t xml:space="preserve">Pharmacy Phone: </w:t>
            </w:r>
            <w:r w:rsidR="0082387E">
              <w:rPr>
                <w:rFonts w:ascii="Arial" w:hAnsi="Arial" w:cs="Arial"/>
                <w:b/>
                <w:bCs/>
                <w:color w:val="000000"/>
                <w:sz w:val="20"/>
                <w:szCs w:val="20"/>
              </w:rPr>
              <w:t>____________________</w:t>
            </w:r>
            <w:r w:rsidR="0082387E">
              <w:rPr>
                <w:rFonts w:ascii="Arial" w:hAnsi="Arial" w:cs="Arial"/>
                <w:b/>
                <w:bCs/>
                <w:color w:val="000000"/>
                <w:sz w:val="20"/>
                <w:szCs w:val="20"/>
              </w:rPr>
              <w:t>____</w:t>
            </w:r>
          </w:p>
        </w:tc>
      </w:tr>
      <w:tr w:rsidR="00382E78" w:rsidTr="00382E78">
        <w:trPr>
          <w:trHeight w:val="305"/>
        </w:trPr>
        <w:tc>
          <w:tcPr>
            <w:tcW w:w="5000" w:type="pct"/>
            <w:gridSpan w:val="7"/>
            <w:tcBorders>
              <w:top w:val="single" w:sz="4" w:space="0" w:color="auto"/>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ALLERGIES</w:t>
            </w:r>
          </w:p>
        </w:tc>
      </w:tr>
      <w:tr w:rsidR="00382E78" w:rsidTr="00382E78">
        <w:trPr>
          <w:trHeight w:val="330"/>
        </w:trPr>
        <w:tc>
          <w:tcPr>
            <w:tcW w:w="5000" w:type="pct"/>
            <w:gridSpan w:val="7"/>
            <w:tcBorders>
              <w:top w:val="nil"/>
              <w:left w:val="single" w:sz="4" w:space="0" w:color="auto"/>
              <w:bottom w:val="nil"/>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No Allergies  ________    Indicate all the allergies you have to medications and/or food &amp; describe reaction below:</w:t>
            </w:r>
          </w:p>
        </w:tc>
      </w:tr>
      <w:tr w:rsidR="00382E78" w:rsidTr="00382E78">
        <w:trPr>
          <w:trHeight w:val="198"/>
        </w:trPr>
        <w:tc>
          <w:tcPr>
            <w:tcW w:w="5000" w:type="pct"/>
            <w:gridSpan w:val="7"/>
            <w:tcBorders>
              <w:top w:val="nil"/>
              <w:left w:val="single" w:sz="4" w:space="0" w:color="auto"/>
              <w:bottom w:val="single" w:sz="4" w:space="0" w:color="auto"/>
              <w:right w:val="single" w:sz="4" w:space="0" w:color="000000"/>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Common reaction include - Anaphylaxis (Life Threatening), Hives, Itching, Nausea/Vomiting, Trouble breathing</w:t>
            </w:r>
          </w:p>
        </w:tc>
      </w:tr>
      <w:tr w:rsidR="00382E78" w:rsidTr="00382E78">
        <w:trPr>
          <w:trHeight w:val="332"/>
        </w:trPr>
        <w:tc>
          <w:tcPr>
            <w:tcW w:w="5000" w:type="pct"/>
            <w:gridSpan w:val="7"/>
            <w:tcBorders>
              <w:top w:val="single" w:sz="4" w:space="0" w:color="auto"/>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color w:val="000000"/>
                <w:sz w:val="18"/>
                <w:szCs w:val="18"/>
              </w:rPr>
            </w:pPr>
            <w:r>
              <w:rPr>
                <w:rFonts w:ascii="Arial" w:hAnsi="Arial" w:cs="Arial"/>
                <w:color w:val="000000"/>
                <w:sz w:val="18"/>
                <w:szCs w:val="18"/>
              </w:rPr>
              <w:t> </w:t>
            </w:r>
          </w:p>
        </w:tc>
      </w:tr>
      <w:tr w:rsidR="00382E78" w:rsidTr="00382E78">
        <w:trPr>
          <w:trHeight w:val="315"/>
        </w:trPr>
        <w:tc>
          <w:tcPr>
            <w:tcW w:w="5000" w:type="pct"/>
            <w:gridSpan w:val="7"/>
            <w:tcBorders>
              <w:top w:val="nil"/>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color w:val="000000"/>
                <w:sz w:val="18"/>
                <w:szCs w:val="18"/>
              </w:rPr>
            </w:pPr>
            <w:r>
              <w:rPr>
                <w:rFonts w:ascii="Arial" w:hAnsi="Arial" w:cs="Arial"/>
                <w:color w:val="000000"/>
                <w:sz w:val="18"/>
                <w:szCs w:val="18"/>
              </w:rPr>
              <w:t> </w:t>
            </w:r>
          </w:p>
        </w:tc>
      </w:tr>
      <w:tr w:rsidR="00382E78" w:rsidTr="00382E78">
        <w:trPr>
          <w:trHeight w:val="225"/>
        </w:trPr>
        <w:tc>
          <w:tcPr>
            <w:tcW w:w="5000" w:type="pct"/>
            <w:gridSpan w:val="7"/>
            <w:tcBorders>
              <w:top w:val="nil"/>
              <w:left w:val="single" w:sz="4" w:space="0" w:color="auto"/>
              <w:bottom w:val="single" w:sz="4" w:space="0" w:color="auto"/>
              <w:right w:val="single" w:sz="4" w:space="0" w:color="000000"/>
            </w:tcBorders>
            <w:noWrap/>
            <w:vAlign w:val="bottom"/>
            <w:hideMark/>
          </w:tcPr>
          <w:p w:rsidR="00382E78" w:rsidRDefault="00382E78">
            <w:pPr>
              <w:spacing w:line="276" w:lineRule="auto"/>
              <w:rPr>
                <w:sz w:val="22"/>
                <w:szCs w:val="22"/>
              </w:rPr>
            </w:pPr>
          </w:p>
        </w:tc>
      </w:tr>
      <w:tr w:rsidR="00382E78" w:rsidTr="00382E78">
        <w:trPr>
          <w:trHeight w:val="225"/>
        </w:trPr>
        <w:tc>
          <w:tcPr>
            <w:tcW w:w="5000" w:type="pct"/>
            <w:gridSpan w:val="7"/>
            <w:tcBorders>
              <w:top w:val="nil"/>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FAMILY HISTORY</w:t>
            </w:r>
          </w:p>
        </w:tc>
      </w:tr>
      <w:tr w:rsidR="00382E78" w:rsidTr="00382E78">
        <w:trPr>
          <w:trHeight w:val="360"/>
        </w:trPr>
        <w:tc>
          <w:tcPr>
            <w:tcW w:w="5000" w:type="pct"/>
            <w:gridSpan w:val="7"/>
            <w:tcBorders>
              <w:top w:val="nil"/>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8"/>
                <w:szCs w:val="18"/>
              </w:rPr>
            </w:pPr>
            <w:r>
              <w:rPr>
                <w:rFonts w:ascii="Arial" w:hAnsi="Arial" w:cs="Arial"/>
                <w:b/>
                <w:bCs/>
                <w:color w:val="000000"/>
                <w:sz w:val="18"/>
                <w:szCs w:val="18"/>
              </w:rPr>
              <w:t>Family History Unknown _____</w:t>
            </w:r>
          </w:p>
        </w:tc>
      </w:tr>
      <w:tr w:rsidR="00382E78" w:rsidTr="00382E78">
        <w:trPr>
          <w:trHeight w:val="270"/>
        </w:trPr>
        <w:tc>
          <w:tcPr>
            <w:tcW w:w="1250" w:type="pct"/>
            <w:tcBorders>
              <w:top w:val="nil"/>
              <w:left w:val="single" w:sz="4" w:space="0" w:color="auto"/>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Mother</w:t>
            </w:r>
          </w:p>
        </w:tc>
        <w:tc>
          <w:tcPr>
            <w:tcW w:w="1250" w:type="pct"/>
            <w:gridSpan w:val="2"/>
            <w:tcBorders>
              <w:top w:val="nil"/>
              <w:left w:val="nil"/>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Father</w:t>
            </w:r>
          </w:p>
        </w:tc>
        <w:tc>
          <w:tcPr>
            <w:tcW w:w="1250" w:type="pct"/>
            <w:gridSpan w:val="2"/>
            <w:tcBorders>
              <w:top w:val="nil"/>
              <w:left w:val="nil"/>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Sister</w:t>
            </w:r>
          </w:p>
        </w:tc>
        <w:tc>
          <w:tcPr>
            <w:tcW w:w="1250" w:type="pct"/>
            <w:gridSpan w:val="2"/>
            <w:tcBorders>
              <w:top w:val="nil"/>
              <w:left w:val="nil"/>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Brother</w:t>
            </w:r>
          </w:p>
        </w:tc>
      </w:tr>
      <w:tr w:rsidR="00382E78" w:rsidTr="00382E78">
        <w:trPr>
          <w:trHeight w:val="297"/>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r>
      <w:tr w:rsidR="00382E78" w:rsidTr="00382E78">
        <w:trPr>
          <w:trHeight w:val="360"/>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r>
      <w:tr w:rsidR="00382E78" w:rsidTr="00382E78">
        <w:trPr>
          <w:trHeight w:val="270"/>
        </w:trPr>
        <w:tc>
          <w:tcPr>
            <w:tcW w:w="1250" w:type="pct"/>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single" w:sz="4" w:space="0" w:color="auto"/>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r>
      <w:tr w:rsidR="00382E78" w:rsidTr="00382E78">
        <w:trPr>
          <w:trHeight w:val="360"/>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r>
      <w:tr w:rsidR="00382E78" w:rsidTr="00382E78">
        <w:trPr>
          <w:trHeight w:val="270"/>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r>
      <w:tr w:rsidR="00382E78" w:rsidTr="00382E78">
        <w:trPr>
          <w:trHeight w:val="585"/>
        </w:trPr>
        <w:tc>
          <w:tcPr>
            <w:tcW w:w="1250" w:type="pct"/>
            <w:tcBorders>
              <w:top w:val="nil"/>
              <w:left w:val="single" w:sz="4" w:space="0" w:color="auto"/>
              <w:bottom w:val="single" w:sz="4" w:space="0" w:color="auto"/>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w:t>
            </w:r>
          </w:p>
        </w:tc>
        <w:tc>
          <w:tcPr>
            <w:tcW w:w="1250" w:type="pct"/>
            <w:gridSpan w:val="2"/>
            <w:tcBorders>
              <w:top w:val="nil"/>
              <w:left w:val="single" w:sz="4" w:space="0" w:color="auto"/>
              <w:bottom w:val="single" w:sz="4" w:space="0" w:color="auto"/>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w:t>
            </w:r>
          </w:p>
        </w:tc>
        <w:tc>
          <w:tcPr>
            <w:tcW w:w="1250" w:type="pct"/>
            <w:gridSpan w:val="2"/>
            <w:tcBorders>
              <w:top w:val="nil"/>
              <w:left w:val="single" w:sz="4" w:space="0" w:color="auto"/>
              <w:bottom w:val="single" w:sz="4" w:space="0" w:color="auto"/>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Other:________________</w:t>
            </w:r>
          </w:p>
        </w:tc>
        <w:tc>
          <w:tcPr>
            <w:tcW w:w="1250" w:type="pct"/>
            <w:gridSpan w:val="2"/>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Other:_________________</w:t>
            </w:r>
          </w:p>
        </w:tc>
      </w:tr>
      <w:tr w:rsidR="00382E78" w:rsidTr="00382E78">
        <w:trPr>
          <w:gridAfter w:val="1"/>
          <w:wAfter w:w="8" w:type="pct"/>
          <w:trHeight w:val="360"/>
        </w:trPr>
        <w:tc>
          <w:tcPr>
            <w:tcW w:w="4992" w:type="pct"/>
            <w:gridSpan w:val="6"/>
            <w:tcBorders>
              <w:top w:val="nil"/>
              <w:left w:val="single" w:sz="8" w:space="0" w:color="auto"/>
              <w:bottom w:val="nil"/>
              <w:right w:val="nil"/>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SOCIAL HISTORY</w:t>
            </w:r>
          </w:p>
        </w:tc>
      </w:tr>
      <w:tr w:rsidR="00382E78" w:rsidTr="00382E78">
        <w:trPr>
          <w:gridAfter w:val="1"/>
          <w:wAfter w:w="8" w:type="pct"/>
          <w:trHeight w:val="315"/>
        </w:trPr>
        <w:tc>
          <w:tcPr>
            <w:tcW w:w="1761" w:type="pct"/>
            <w:gridSpan w:val="2"/>
            <w:tcBorders>
              <w:top w:val="nil"/>
              <w:left w:val="single" w:sz="4" w:space="0" w:color="auto"/>
              <w:bottom w:val="nil"/>
              <w:right w:val="nil"/>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Tobacco Use:</w:t>
            </w:r>
            <w:r>
              <w:rPr>
                <w:rFonts w:ascii="Arial" w:hAnsi="Arial" w:cs="Arial"/>
                <w:color w:val="000000"/>
                <w:sz w:val="16"/>
                <w:szCs w:val="16"/>
              </w:rPr>
              <w:t xml:space="preserve">      Current      Former       Never</w:t>
            </w:r>
          </w:p>
        </w:tc>
        <w:tc>
          <w:tcPr>
            <w:tcW w:w="1843"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Alcohol Use:</w:t>
            </w:r>
            <w:r>
              <w:rPr>
                <w:rFonts w:ascii="Arial" w:hAnsi="Arial" w:cs="Arial"/>
                <w:color w:val="000000"/>
                <w:sz w:val="16"/>
                <w:szCs w:val="16"/>
              </w:rPr>
              <w:t xml:space="preserve">    Yes      No     Former</w:t>
            </w:r>
          </w:p>
        </w:tc>
        <w:tc>
          <w:tcPr>
            <w:tcW w:w="1388" w:type="pct"/>
            <w:gridSpan w:val="2"/>
            <w:tcBorders>
              <w:top w:val="nil"/>
              <w:left w:val="nil"/>
              <w:bottom w:val="nil"/>
              <w:right w:val="single" w:sz="4" w:space="0" w:color="auto"/>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Caffeine Use:</w:t>
            </w:r>
            <w:r>
              <w:rPr>
                <w:rFonts w:ascii="Arial" w:hAnsi="Arial" w:cs="Arial"/>
                <w:color w:val="000000"/>
                <w:sz w:val="16"/>
                <w:szCs w:val="16"/>
              </w:rPr>
              <w:t xml:space="preserve">       Yes         No</w:t>
            </w:r>
          </w:p>
        </w:tc>
      </w:tr>
      <w:tr w:rsidR="00382E78" w:rsidTr="00382E78">
        <w:trPr>
          <w:gridAfter w:val="1"/>
          <w:wAfter w:w="8" w:type="pct"/>
          <w:trHeight w:val="270"/>
        </w:trPr>
        <w:tc>
          <w:tcPr>
            <w:tcW w:w="1761" w:type="pct"/>
            <w:gridSpan w:val="2"/>
            <w:tcBorders>
              <w:top w:val="nil"/>
              <w:left w:val="single" w:sz="4" w:space="0" w:color="auto"/>
              <w:bottom w:val="nil"/>
              <w:right w:val="nil"/>
            </w:tcBorders>
            <w:noWrap/>
            <w:vAlign w:val="bottom"/>
            <w:hideMark/>
          </w:tcPr>
          <w:p w:rsidR="00382E78" w:rsidRDefault="00382E78">
            <w:pPr>
              <w:widowControl w:val="0"/>
              <w:spacing w:line="276" w:lineRule="auto"/>
              <w:ind w:firstLineChars="100" w:firstLine="161"/>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______________________________</w:t>
            </w:r>
          </w:p>
        </w:tc>
        <w:tc>
          <w:tcPr>
            <w:tcW w:w="1843" w:type="pct"/>
            <w:gridSpan w:val="2"/>
            <w:tcBorders>
              <w:top w:val="nil"/>
              <w:left w:val="single" w:sz="4" w:space="0" w:color="auto"/>
              <w:bottom w:val="nil"/>
              <w:right w:val="single" w:sz="4" w:space="0" w:color="auto"/>
            </w:tcBorders>
            <w:noWrap/>
            <w:vAlign w:val="bottom"/>
            <w:hideMark/>
          </w:tcPr>
          <w:p w:rsidR="00382E78" w:rsidRDefault="00382E78">
            <w:pPr>
              <w:widowControl w:val="0"/>
              <w:spacing w:line="276" w:lineRule="auto"/>
              <w:ind w:firstLineChars="100" w:firstLine="161"/>
              <w:rPr>
                <w:rFonts w:ascii="Arial" w:hAnsi="Arial" w:cs="Arial"/>
                <w:color w:val="000000"/>
                <w:sz w:val="16"/>
                <w:szCs w:val="16"/>
              </w:rPr>
            </w:pPr>
            <w:r>
              <w:rPr>
                <w:rFonts w:ascii="Arial" w:hAnsi="Arial" w:cs="Arial"/>
                <w:b/>
                <w:bCs/>
                <w:color w:val="000000"/>
                <w:sz w:val="16"/>
                <w:szCs w:val="16"/>
              </w:rPr>
              <w:t>Type (Circle)</w:t>
            </w:r>
            <w:r>
              <w:rPr>
                <w:rFonts w:ascii="Arial" w:hAnsi="Arial" w:cs="Arial"/>
                <w:color w:val="000000"/>
                <w:sz w:val="16"/>
                <w:szCs w:val="16"/>
              </w:rPr>
              <w:t>:      Beer   Wine    Liquor</w:t>
            </w:r>
          </w:p>
        </w:tc>
        <w:tc>
          <w:tcPr>
            <w:tcW w:w="1388" w:type="pct"/>
            <w:gridSpan w:val="2"/>
            <w:tcBorders>
              <w:top w:val="nil"/>
              <w:left w:val="nil"/>
              <w:bottom w:val="nil"/>
              <w:right w:val="single" w:sz="4" w:space="0" w:color="auto"/>
            </w:tcBorders>
            <w:noWrap/>
            <w:vAlign w:val="bottom"/>
            <w:hideMark/>
          </w:tcPr>
          <w:p w:rsidR="00382E78" w:rsidRDefault="00382E78">
            <w:pPr>
              <w:widowControl w:val="0"/>
              <w:spacing w:line="276" w:lineRule="auto"/>
              <w:ind w:firstLineChars="100" w:firstLine="161"/>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______________________</w:t>
            </w:r>
          </w:p>
        </w:tc>
      </w:tr>
      <w:tr w:rsidR="00382E78" w:rsidTr="00382E78">
        <w:trPr>
          <w:gridAfter w:val="1"/>
          <w:wAfter w:w="8" w:type="pct"/>
          <w:trHeight w:val="270"/>
        </w:trPr>
        <w:tc>
          <w:tcPr>
            <w:tcW w:w="1761" w:type="pct"/>
            <w:gridSpan w:val="2"/>
            <w:tcBorders>
              <w:top w:val="nil"/>
              <w:left w:val="single" w:sz="4" w:space="0" w:color="auto"/>
              <w:bottom w:val="nil"/>
              <w:right w:val="nil"/>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b/>
                <w:bCs/>
                <w:color w:val="000000"/>
                <w:sz w:val="16"/>
                <w:szCs w:val="16"/>
              </w:rPr>
              <w:t>Packs/Day</w:t>
            </w:r>
            <w:r>
              <w:rPr>
                <w:rFonts w:ascii="Arial" w:hAnsi="Arial" w:cs="Arial"/>
                <w:color w:val="000000"/>
                <w:sz w:val="16"/>
                <w:szCs w:val="16"/>
              </w:rPr>
              <w:t>:</w:t>
            </w:r>
          </w:p>
        </w:tc>
        <w:tc>
          <w:tcPr>
            <w:tcW w:w="1843" w:type="pct"/>
            <w:gridSpan w:val="2"/>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Frequency:_______________________</w:t>
            </w:r>
          </w:p>
        </w:tc>
        <w:tc>
          <w:tcPr>
            <w:tcW w:w="1388"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Daily Amount: __________________</w:t>
            </w:r>
          </w:p>
        </w:tc>
      </w:tr>
      <w:tr w:rsidR="00382E78" w:rsidTr="00382E78">
        <w:trPr>
          <w:gridAfter w:val="1"/>
          <w:wAfter w:w="8" w:type="pct"/>
          <w:trHeight w:val="270"/>
        </w:trPr>
        <w:tc>
          <w:tcPr>
            <w:tcW w:w="1761" w:type="pct"/>
            <w:gridSpan w:val="2"/>
            <w:tcBorders>
              <w:top w:val="nil"/>
              <w:left w:val="single" w:sz="4" w:space="0" w:color="auto"/>
              <w:bottom w:val="nil"/>
              <w:right w:val="nil"/>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Years Used:</w:t>
            </w:r>
          </w:p>
        </w:tc>
        <w:tc>
          <w:tcPr>
            <w:tcW w:w="1843" w:type="pct"/>
            <w:gridSpan w:val="2"/>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Amount per Sitting:____________________</w:t>
            </w:r>
          </w:p>
        </w:tc>
        <w:tc>
          <w:tcPr>
            <w:tcW w:w="1388"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gridAfter w:val="1"/>
          <w:wAfter w:w="8" w:type="pct"/>
          <w:trHeight w:val="270"/>
        </w:trPr>
        <w:tc>
          <w:tcPr>
            <w:tcW w:w="1761" w:type="pct"/>
            <w:gridSpan w:val="2"/>
            <w:tcBorders>
              <w:top w:val="nil"/>
              <w:left w:val="single" w:sz="4" w:space="0" w:color="auto"/>
              <w:bottom w:val="single" w:sz="4" w:space="0" w:color="auto"/>
              <w:right w:val="nil"/>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b/>
                <w:bCs/>
                <w:color w:val="000000"/>
                <w:sz w:val="16"/>
                <w:szCs w:val="16"/>
              </w:rPr>
              <w:t xml:space="preserve">Have you Ever tried to quit?  </w:t>
            </w:r>
            <w:r>
              <w:rPr>
                <w:rFonts w:ascii="Arial" w:hAnsi="Arial" w:cs="Arial"/>
                <w:color w:val="000000"/>
                <w:sz w:val="16"/>
                <w:szCs w:val="16"/>
              </w:rPr>
              <w:t xml:space="preserve">  Yes      No</w:t>
            </w:r>
          </w:p>
        </w:tc>
        <w:tc>
          <w:tcPr>
            <w:tcW w:w="1843" w:type="pct"/>
            <w:gridSpan w:val="2"/>
            <w:tcBorders>
              <w:top w:val="nil"/>
              <w:left w:val="single" w:sz="4" w:space="0" w:color="auto"/>
              <w:bottom w:val="single" w:sz="4" w:space="0" w:color="auto"/>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Last Drink:</w:t>
            </w:r>
          </w:p>
        </w:tc>
        <w:tc>
          <w:tcPr>
            <w:tcW w:w="1388" w:type="pct"/>
            <w:gridSpan w:val="2"/>
            <w:tcBorders>
              <w:top w:val="nil"/>
              <w:left w:val="nil"/>
              <w:bottom w:val="single" w:sz="4" w:space="0" w:color="auto"/>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gridAfter w:val="1"/>
          <w:wAfter w:w="8" w:type="pct"/>
          <w:trHeight w:val="285"/>
        </w:trPr>
        <w:tc>
          <w:tcPr>
            <w:tcW w:w="4992" w:type="pct"/>
            <w:gridSpan w:val="6"/>
            <w:tcBorders>
              <w:top w:val="single" w:sz="4" w:space="0" w:color="auto"/>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PREVIOUS VACCINES</w:t>
            </w:r>
          </w:p>
        </w:tc>
      </w:tr>
      <w:tr w:rsidR="00382E78" w:rsidTr="00382E78">
        <w:trPr>
          <w:gridAfter w:val="1"/>
          <w:wAfter w:w="8" w:type="pct"/>
          <w:trHeight w:val="558"/>
        </w:trPr>
        <w:tc>
          <w:tcPr>
            <w:tcW w:w="1761" w:type="pct"/>
            <w:gridSpan w:val="2"/>
            <w:tcBorders>
              <w:top w:val="nil"/>
              <w:left w:val="single" w:sz="4" w:space="0" w:color="auto"/>
              <w:bottom w:val="nil"/>
              <w:right w:val="nil"/>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b/>
                <w:color w:val="000000"/>
                <w:sz w:val="16"/>
                <w:szCs w:val="16"/>
              </w:rPr>
              <w:t>Influenza Vaccine:</w:t>
            </w:r>
            <w:r>
              <w:rPr>
                <w:rFonts w:ascii="Arial" w:hAnsi="Arial" w:cs="Arial"/>
                <w:color w:val="000000"/>
                <w:sz w:val="16"/>
                <w:szCs w:val="16"/>
              </w:rPr>
              <w:t xml:space="preserve"> Yes  No  Date: ___/___/___</w:t>
            </w:r>
          </w:p>
        </w:tc>
        <w:tc>
          <w:tcPr>
            <w:tcW w:w="1843" w:type="pct"/>
            <w:gridSpan w:val="2"/>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b/>
                <w:color w:val="000000"/>
                <w:sz w:val="16"/>
                <w:szCs w:val="16"/>
              </w:rPr>
              <w:t>Pneumovax Vaccine:</w:t>
            </w:r>
            <w:r>
              <w:rPr>
                <w:rFonts w:ascii="Arial" w:hAnsi="Arial" w:cs="Arial"/>
                <w:color w:val="000000"/>
                <w:sz w:val="16"/>
                <w:szCs w:val="16"/>
              </w:rPr>
              <w:t xml:space="preserve"> Yes  No  Date: ___/___/___</w:t>
            </w:r>
          </w:p>
        </w:tc>
        <w:tc>
          <w:tcPr>
            <w:tcW w:w="1388" w:type="pct"/>
            <w:gridSpan w:val="2"/>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b/>
                <w:color w:val="000000"/>
                <w:sz w:val="16"/>
                <w:szCs w:val="16"/>
              </w:rPr>
              <w:t>Tetnus:</w:t>
            </w:r>
            <w:r>
              <w:rPr>
                <w:rFonts w:ascii="Arial" w:hAnsi="Arial" w:cs="Arial"/>
                <w:color w:val="000000"/>
                <w:sz w:val="16"/>
                <w:szCs w:val="16"/>
              </w:rPr>
              <w:t xml:space="preserve">  Yes  No    Date: ___/___/___</w:t>
            </w:r>
          </w:p>
        </w:tc>
      </w:tr>
      <w:tr w:rsidR="00382E78" w:rsidTr="00382E78">
        <w:trPr>
          <w:gridAfter w:val="1"/>
          <w:wAfter w:w="8" w:type="pct"/>
          <w:trHeight w:val="285"/>
        </w:trPr>
        <w:tc>
          <w:tcPr>
            <w:tcW w:w="4992" w:type="pct"/>
            <w:gridSpan w:val="6"/>
            <w:tcBorders>
              <w:top w:val="nil"/>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SUBSTANCE ABUSE</w:t>
            </w:r>
          </w:p>
        </w:tc>
      </w:tr>
      <w:tr w:rsidR="00382E78" w:rsidTr="00382E78">
        <w:trPr>
          <w:gridAfter w:val="1"/>
          <w:wAfter w:w="8" w:type="pct"/>
          <w:trHeight w:val="330"/>
        </w:trPr>
        <w:tc>
          <w:tcPr>
            <w:tcW w:w="4992" w:type="pct"/>
            <w:gridSpan w:val="6"/>
            <w:tcBorders>
              <w:top w:val="nil"/>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 xml:space="preserve">Are you </w:t>
            </w:r>
            <w:r>
              <w:rPr>
                <w:rFonts w:ascii="Arial" w:hAnsi="Arial" w:cs="Arial"/>
                <w:b/>
                <w:bCs/>
                <w:color w:val="000000"/>
                <w:sz w:val="16"/>
                <w:szCs w:val="16"/>
                <w:u w:val="single"/>
              </w:rPr>
              <w:t>PRESENTLY</w:t>
            </w:r>
            <w:r>
              <w:rPr>
                <w:rFonts w:ascii="Arial" w:hAnsi="Arial" w:cs="Arial"/>
                <w:b/>
                <w:bCs/>
                <w:color w:val="000000"/>
                <w:sz w:val="16"/>
                <w:szCs w:val="16"/>
              </w:rPr>
              <w:t xml:space="preserve"> using any of the following drugs or substances? (Please check all that apply)</w:t>
            </w:r>
          </w:p>
        </w:tc>
      </w:tr>
      <w:tr w:rsidR="00382E78" w:rsidTr="00382E78">
        <w:trPr>
          <w:gridAfter w:val="1"/>
          <w:wAfter w:w="8" w:type="pct"/>
          <w:trHeight w:val="225"/>
        </w:trPr>
        <w:tc>
          <w:tcPr>
            <w:tcW w:w="4992" w:type="pct"/>
            <w:gridSpan w:val="6"/>
            <w:tcBorders>
              <w:top w:val="nil"/>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 xml:space="preserve">   Alcohol ______    Cocaine _____     Heroin _____    IV Drugs _____     Marijuana ______      Other (Specify):_____________________________</w:t>
            </w:r>
          </w:p>
        </w:tc>
      </w:tr>
      <w:tr w:rsidR="00382E78" w:rsidTr="00382E78">
        <w:trPr>
          <w:gridAfter w:val="1"/>
          <w:wAfter w:w="8" w:type="pct"/>
          <w:trHeight w:val="225"/>
        </w:trPr>
        <w:tc>
          <w:tcPr>
            <w:tcW w:w="4992" w:type="pct"/>
            <w:gridSpan w:val="6"/>
            <w:tcBorders>
              <w:top w:val="nil"/>
              <w:left w:val="single" w:sz="4" w:space="0" w:color="auto"/>
              <w:bottom w:val="single" w:sz="4" w:space="0" w:color="auto"/>
              <w:right w:val="single" w:sz="4" w:space="0" w:color="000000"/>
            </w:tcBorders>
            <w:noWrap/>
            <w:vAlign w:val="bottom"/>
          </w:tcPr>
          <w:p w:rsidR="00382E78" w:rsidRDefault="00382E78">
            <w:pPr>
              <w:widowControl w:val="0"/>
              <w:spacing w:line="276" w:lineRule="auto"/>
              <w:rPr>
                <w:rFonts w:ascii="Arial" w:hAnsi="Arial" w:cs="Arial"/>
                <w:b/>
                <w:bCs/>
                <w:color w:val="000000"/>
                <w:sz w:val="16"/>
                <w:szCs w:val="16"/>
              </w:rPr>
            </w:pPr>
          </w:p>
        </w:tc>
      </w:tr>
    </w:tbl>
    <w:p w:rsidR="00382E78" w:rsidRDefault="00382E78" w:rsidP="00382E78">
      <w:pPr>
        <w:rPr>
          <w:sz w:val="20"/>
          <w:szCs w:val="18"/>
        </w:rPr>
      </w:pPr>
    </w:p>
    <w:p w:rsidR="00382E78" w:rsidRDefault="00382E78" w:rsidP="00382E78">
      <w:pPr>
        <w:spacing w:after="200" w:line="276" w:lineRule="auto"/>
        <w:rPr>
          <w:sz w:val="20"/>
          <w:szCs w:val="18"/>
        </w:rPr>
      </w:pPr>
      <w:r>
        <w:rPr>
          <w:sz w:val="20"/>
          <w:szCs w:val="18"/>
        </w:rPr>
        <w:br w:type="page"/>
      </w:r>
    </w:p>
    <w:p w:rsidR="00382E78" w:rsidRDefault="00382E78" w:rsidP="00382E78">
      <w:pPr>
        <w:rPr>
          <w:sz w:val="20"/>
          <w:szCs w:val="18"/>
        </w:rPr>
      </w:pPr>
      <w:r>
        <w:rPr>
          <w:sz w:val="20"/>
          <w:szCs w:val="18"/>
        </w:rPr>
        <w:t xml:space="preserve">Patient Name: </w:t>
      </w:r>
      <w:r w:rsidR="0082387E">
        <w:rPr>
          <w:sz w:val="20"/>
          <w:szCs w:val="18"/>
          <w:u w:val="single"/>
        </w:rPr>
        <w:t>________________________________</w:t>
      </w:r>
      <w:r w:rsidR="0082387E">
        <w:rPr>
          <w:sz w:val="20"/>
          <w:szCs w:val="18"/>
        </w:rPr>
        <w:t xml:space="preserve">    </w:t>
      </w:r>
      <w:r>
        <w:rPr>
          <w:sz w:val="20"/>
          <w:szCs w:val="18"/>
        </w:rPr>
        <w:t xml:space="preserve">DOB: </w:t>
      </w:r>
      <w:r w:rsidR="0082387E">
        <w:rPr>
          <w:sz w:val="20"/>
          <w:szCs w:val="18"/>
          <w:u w:val="single"/>
        </w:rPr>
        <w:t>_____________________</w:t>
      </w:r>
      <w:r>
        <w:rPr>
          <w:sz w:val="20"/>
          <w:szCs w:val="18"/>
        </w:rPr>
        <w:t xml:space="preserve">  Patient #: </w:t>
      </w:r>
      <w:r w:rsidR="0082387E">
        <w:rPr>
          <w:sz w:val="20"/>
          <w:szCs w:val="18"/>
          <w:u w:val="single"/>
        </w:rPr>
        <w:t>____________________</w:t>
      </w:r>
    </w:p>
    <w:p w:rsidR="00382E78" w:rsidRDefault="00637DB8" w:rsidP="00382E78">
      <w:pPr>
        <w:rPr>
          <w:sz w:val="20"/>
          <w:szCs w:val="18"/>
        </w:rPr>
      </w:pPr>
      <w:r>
        <w:rPr>
          <w:rFonts w:cs="Arial"/>
          <w:b/>
          <w:bCs/>
          <w:color w:val="000000"/>
          <w:sz w:val="18"/>
          <w:szCs w:val="18"/>
        </w:rPr>
        <w:t xml:space="preserve">Date of Visit: </w:t>
      </w:r>
      <w:r w:rsidR="0082387E">
        <w:rPr>
          <w:rFonts w:cs="Arial"/>
          <w:b/>
          <w:bCs/>
          <w:color w:val="000000"/>
          <w:sz w:val="18"/>
          <w:szCs w:val="18"/>
        </w:rPr>
        <w:t>_________________________</w:t>
      </w:r>
    </w:p>
    <w:tbl>
      <w:tblPr>
        <w:tblpPr w:leftFromText="180" w:rightFromText="180" w:bottomFromText="200" w:vertAnchor="text" w:horzAnchor="margin" w:tblpY="109"/>
        <w:tblW w:w="5000" w:type="pct"/>
        <w:tblLook w:val="04A0" w:firstRow="1" w:lastRow="0" w:firstColumn="1" w:lastColumn="0" w:noHBand="0" w:noVBand="1"/>
      </w:tblPr>
      <w:tblGrid>
        <w:gridCol w:w="3674"/>
        <w:gridCol w:w="1547"/>
        <w:gridCol w:w="106"/>
        <w:gridCol w:w="3402"/>
        <w:gridCol w:w="2287"/>
      </w:tblGrid>
      <w:tr w:rsidR="00382E78" w:rsidTr="00382E78">
        <w:trPr>
          <w:trHeight w:val="225"/>
        </w:trPr>
        <w:tc>
          <w:tcPr>
            <w:tcW w:w="5000" w:type="pct"/>
            <w:gridSpan w:val="5"/>
            <w:tcBorders>
              <w:top w:val="nil"/>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PAST MEDICAL HISTORY</w:t>
            </w:r>
          </w:p>
        </w:tc>
      </w:tr>
      <w:tr w:rsidR="00382E78" w:rsidTr="00382E78">
        <w:trPr>
          <w:trHeight w:val="270"/>
        </w:trPr>
        <w:tc>
          <w:tcPr>
            <w:tcW w:w="1668" w:type="pct"/>
            <w:tcBorders>
              <w:top w:val="single" w:sz="4" w:space="0" w:color="auto"/>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Disease Type:</w:t>
            </w:r>
          </w:p>
        </w:tc>
        <w:tc>
          <w:tcPr>
            <w:tcW w:w="750" w:type="pct"/>
            <w:gridSpan w:val="2"/>
            <w:tcBorders>
              <w:top w:val="single" w:sz="4" w:space="0" w:color="auto"/>
              <w:left w:val="nil"/>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 </w:t>
            </w:r>
          </w:p>
        </w:tc>
        <w:tc>
          <w:tcPr>
            <w:tcW w:w="1544" w:type="pct"/>
            <w:tcBorders>
              <w:top w:val="single" w:sz="4" w:space="0" w:color="auto"/>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Disease Type:</w:t>
            </w:r>
          </w:p>
        </w:tc>
        <w:tc>
          <w:tcPr>
            <w:tcW w:w="1038" w:type="pct"/>
            <w:tcBorders>
              <w:top w:val="single" w:sz="4" w:space="0" w:color="auto"/>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 </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750" w:type="pct"/>
            <w:gridSpan w:val="2"/>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Blood Thinners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Hernia</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Anemia</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Kidney Disease</w:t>
            </w:r>
          </w:p>
        </w:tc>
        <w:tc>
          <w:tcPr>
            <w:tcW w:w="750" w:type="pct"/>
            <w:gridSpan w:val="2"/>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Angina Pectoris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Peripheral Vascular Disease</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Bipolar Disorder</w:t>
            </w:r>
          </w:p>
        </w:tc>
      </w:tr>
      <w:tr w:rsidR="00382E78" w:rsidTr="00382E78">
        <w:trPr>
          <w:trHeight w:val="342"/>
        </w:trPr>
        <w:tc>
          <w:tcPr>
            <w:tcW w:w="1668" w:type="pct"/>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Heart Disease - I  or II</w:t>
            </w:r>
          </w:p>
        </w:tc>
        <w:tc>
          <w:tcPr>
            <w:tcW w:w="750" w:type="pct"/>
            <w:gridSpan w:val="2"/>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COPD</w:t>
            </w:r>
          </w:p>
        </w:tc>
        <w:tc>
          <w:tcPr>
            <w:tcW w:w="1544" w:type="pct"/>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Anxiety</w:t>
            </w:r>
          </w:p>
        </w:tc>
        <w:tc>
          <w:tcPr>
            <w:tcW w:w="1038" w:type="pct"/>
            <w:tcBorders>
              <w:top w:val="nil"/>
              <w:left w:val="nil"/>
              <w:bottom w:val="nil"/>
              <w:right w:val="single" w:sz="4" w:space="0" w:color="auto"/>
            </w:tcBorders>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       Herniated Disc</w:t>
            </w:r>
          </w:p>
        </w:tc>
      </w:tr>
      <w:tr w:rsidR="00382E78" w:rsidTr="00382E78">
        <w:trPr>
          <w:trHeight w:val="468"/>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GERD</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Depression</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Thyroid Disorders</w:t>
            </w:r>
          </w:p>
        </w:tc>
      </w:tr>
      <w:tr w:rsidR="00382E78" w:rsidTr="00382E78">
        <w:trPr>
          <w:trHeight w:val="342"/>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Osteoarthritis</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GOUT</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Stroke</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High Cholesterol</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Osteoporosis</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Sleep Apnea</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DVT/Blood Clots</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Seizure Disorders</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Rheumatoid Arthritis</w:t>
            </w:r>
          </w:p>
        </w:tc>
        <w:tc>
          <w:tcPr>
            <w:tcW w:w="750" w:type="pct"/>
            <w:gridSpan w:val="2"/>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Prostates Disorders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Ulcers</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Pulmonary Embolism</w:t>
            </w:r>
          </w:p>
        </w:tc>
      </w:tr>
      <w:tr w:rsidR="00382E78" w:rsidTr="00382E78">
        <w:trPr>
          <w:trHeight w:val="45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 Type:________________</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Pneumonia</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AIDS/HIV</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Other:______________</w:t>
            </w:r>
          </w:p>
        </w:tc>
      </w:tr>
      <w:tr w:rsidR="00382E78" w:rsidTr="00382E78">
        <w:trPr>
          <w:trHeight w:val="51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Hepatitis – Type:_____________</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Hearing Loss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 xml:space="preserve">Scoliosis </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None:______________</w:t>
            </w:r>
          </w:p>
        </w:tc>
      </w:tr>
      <w:tr w:rsidR="00382E78" w:rsidTr="00382E78">
        <w:trPr>
          <w:trHeight w:val="210"/>
        </w:trPr>
        <w:tc>
          <w:tcPr>
            <w:tcW w:w="5000" w:type="pct"/>
            <w:gridSpan w:val="5"/>
            <w:tcBorders>
              <w:top w:val="nil"/>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PAST SURGICAL HISTORY</w:t>
            </w:r>
          </w:p>
        </w:tc>
      </w:tr>
      <w:tr w:rsidR="00382E78" w:rsidTr="00382E78">
        <w:trPr>
          <w:trHeight w:val="330"/>
        </w:trPr>
        <w:tc>
          <w:tcPr>
            <w:tcW w:w="1668" w:type="pct"/>
            <w:tcBorders>
              <w:top w:val="nil"/>
              <w:left w:val="single" w:sz="4" w:space="0" w:color="auto"/>
              <w:bottom w:val="single" w:sz="4" w:space="0" w:color="auto"/>
              <w:right w:val="nil"/>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No Surgical History</w:t>
            </w:r>
          </w:p>
        </w:tc>
        <w:tc>
          <w:tcPr>
            <w:tcW w:w="702" w:type="pct"/>
            <w:vAlign w:val="center"/>
            <w:hideMark/>
          </w:tcPr>
          <w:p w:rsidR="00382E78" w:rsidRDefault="00382E78">
            <w:pPr>
              <w:spacing w:line="276" w:lineRule="auto"/>
              <w:rPr>
                <w:sz w:val="22"/>
                <w:szCs w:val="22"/>
              </w:rPr>
            </w:pPr>
          </w:p>
        </w:tc>
        <w:tc>
          <w:tcPr>
            <w:tcW w:w="1592" w:type="pct"/>
            <w:gridSpan w:val="2"/>
            <w:vAlign w:val="center"/>
            <w:hideMark/>
          </w:tcPr>
          <w:p w:rsidR="00382E78" w:rsidRDefault="00382E78">
            <w:pPr>
              <w:spacing w:line="276" w:lineRule="auto"/>
              <w:rPr>
                <w:sz w:val="22"/>
                <w:szCs w:val="22"/>
              </w:rPr>
            </w:pP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 </w:t>
            </w:r>
          </w:p>
        </w:tc>
      </w:tr>
      <w:tr w:rsidR="00382E78" w:rsidTr="00382E78">
        <w:trPr>
          <w:trHeight w:val="270"/>
        </w:trPr>
        <w:tc>
          <w:tcPr>
            <w:tcW w:w="1668" w:type="pct"/>
            <w:tcBorders>
              <w:top w:val="nil"/>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Surgery Type:</w:t>
            </w:r>
          </w:p>
        </w:tc>
        <w:tc>
          <w:tcPr>
            <w:tcW w:w="702" w:type="pct"/>
            <w:tcBorders>
              <w:top w:val="single" w:sz="4" w:space="0" w:color="auto"/>
              <w:left w:val="nil"/>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Year of Surgery:</w:t>
            </w:r>
          </w:p>
        </w:tc>
        <w:tc>
          <w:tcPr>
            <w:tcW w:w="1592" w:type="pct"/>
            <w:gridSpan w:val="2"/>
            <w:tcBorders>
              <w:top w:val="single" w:sz="4" w:space="0" w:color="auto"/>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Surgery Type:</w:t>
            </w:r>
          </w:p>
        </w:tc>
        <w:tc>
          <w:tcPr>
            <w:tcW w:w="1038" w:type="pct"/>
            <w:tcBorders>
              <w:top w:val="single" w:sz="4" w:space="0" w:color="auto"/>
              <w:left w:val="nil"/>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Year of Surgery:</w:t>
            </w:r>
          </w:p>
        </w:tc>
      </w:tr>
      <w:tr w:rsidR="00382E78" w:rsidTr="00382E78">
        <w:trPr>
          <w:trHeight w:val="39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Appendectomy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Prostate</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Hysterectomy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Pacemaker</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Cholecystectomy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Open Heart/By-Pass</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Tonsillectomy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 </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63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Cataracts</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Other:  </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225"/>
        </w:trPr>
        <w:tc>
          <w:tcPr>
            <w:tcW w:w="5000" w:type="pct"/>
            <w:gridSpan w:val="5"/>
            <w:tcBorders>
              <w:top w:val="nil"/>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PAST ORTHOPEDIC SURGICAL HISTORY</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Hip Replacement  - RT / LT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 xml:space="preserve"> 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Fracture Care–Type________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Knee Replacement – RT / LT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Reverse Shoulder Replacement– RT /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Rotator Cuff Repair – RT / LT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Total Shoulder Replacement – RT /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MAKOplasty – RT / LT                            N/A              </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Hip Pinning – RT/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ORIF – Type____________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Carpal Tunnel – RT /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single" w:sz="4" w:space="0" w:color="auto"/>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Kyphoplasty - Site_________N/A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Other:____________________</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600"/>
        </w:trPr>
        <w:tc>
          <w:tcPr>
            <w:tcW w:w="5000" w:type="pct"/>
            <w:gridSpan w:val="5"/>
            <w:tcBorders>
              <w:top w:val="single" w:sz="4" w:space="0" w:color="auto"/>
              <w:left w:val="single" w:sz="4" w:space="0" w:color="auto"/>
              <w:bottom w:val="single" w:sz="4" w:space="0" w:color="auto"/>
              <w:right w:val="single" w:sz="4" w:space="0" w:color="000000"/>
            </w:tcBorders>
            <w:noWrap/>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 Any additional surgical Information:</w:t>
            </w:r>
          </w:p>
        </w:tc>
      </w:tr>
    </w:tbl>
    <w:p w:rsidR="00382E78" w:rsidRDefault="00382E78" w:rsidP="00382E78">
      <w:pPr>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82E78" w:rsidRPr="00382E78" w:rsidTr="00382E78">
        <w:tc>
          <w:tcPr>
            <w:tcW w:w="11016" w:type="dxa"/>
            <w:tcBorders>
              <w:top w:val="single" w:sz="4" w:space="0" w:color="auto"/>
              <w:left w:val="single" w:sz="4" w:space="0" w:color="auto"/>
              <w:bottom w:val="single" w:sz="4" w:space="0" w:color="auto"/>
              <w:right w:val="single" w:sz="4" w:space="0" w:color="auto"/>
            </w:tcBorders>
            <w:shd w:val="clear" w:color="auto" w:fill="7F7F7F"/>
            <w:hideMark/>
          </w:tcPr>
          <w:p w:rsidR="00382E78" w:rsidRPr="00382E78" w:rsidRDefault="00382E78" w:rsidP="00382E78">
            <w:pPr>
              <w:widowControl w:val="0"/>
              <w:jc w:val="center"/>
              <w:rPr>
                <w:rFonts w:ascii="Arial" w:hAnsi="Arial" w:cs="Arial"/>
                <w:color w:val="FFFFFF"/>
                <w:sz w:val="28"/>
                <w:szCs w:val="22"/>
              </w:rPr>
            </w:pPr>
            <w:r w:rsidRPr="00382E78">
              <w:rPr>
                <w:rFonts w:ascii="Arial" w:hAnsi="Arial" w:cs="Arial"/>
                <w:color w:val="FFFFFF"/>
                <w:sz w:val="20"/>
              </w:rPr>
              <w:t>Back Surgery</w:t>
            </w:r>
          </w:p>
        </w:tc>
      </w:tr>
    </w:tbl>
    <w:p w:rsidR="00994D89" w:rsidRPr="00994D89" w:rsidRDefault="00994D89" w:rsidP="00994D89">
      <w:pPr>
        <w:rPr>
          <w:vanish/>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5868"/>
      </w:tblGrid>
      <w:tr w:rsidR="00382E78" w:rsidRPr="00382E78" w:rsidTr="00382E78">
        <w:tc>
          <w:tcPr>
            <w:tcW w:w="145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jc w:val="center"/>
              <w:rPr>
                <w:rFonts w:ascii="Arial" w:hAnsi="Arial" w:cs="Arial"/>
                <w:sz w:val="18"/>
                <w:szCs w:val="22"/>
              </w:rPr>
            </w:pPr>
            <w:r w:rsidRPr="00382E78">
              <w:rPr>
                <w:rFonts w:ascii="Arial" w:hAnsi="Arial" w:cs="Arial"/>
                <w:sz w:val="18"/>
              </w:rPr>
              <w:t>Date</w:t>
            </w:r>
          </w:p>
        </w:tc>
        <w:tc>
          <w:tcPr>
            <w:tcW w:w="3690"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jc w:val="center"/>
              <w:rPr>
                <w:rFonts w:ascii="Arial" w:hAnsi="Arial" w:cs="Arial"/>
                <w:sz w:val="18"/>
                <w:szCs w:val="22"/>
              </w:rPr>
            </w:pPr>
            <w:r w:rsidRPr="00382E78">
              <w:rPr>
                <w:rFonts w:ascii="Arial" w:hAnsi="Arial" w:cs="Arial"/>
                <w:sz w:val="18"/>
              </w:rPr>
              <w:t>Surgery Type/ Side</w:t>
            </w:r>
          </w:p>
        </w:tc>
        <w:tc>
          <w:tcPr>
            <w:tcW w:w="586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jc w:val="center"/>
              <w:rPr>
                <w:rFonts w:ascii="Arial" w:hAnsi="Arial" w:cs="Arial"/>
                <w:sz w:val="18"/>
                <w:szCs w:val="22"/>
              </w:rPr>
            </w:pPr>
            <w:r w:rsidRPr="00382E78">
              <w:rPr>
                <w:rFonts w:ascii="Arial" w:hAnsi="Arial" w:cs="Arial"/>
                <w:sz w:val="18"/>
              </w:rPr>
              <w:t>Physician</w:t>
            </w:r>
          </w:p>
        </w:tc>
      </w:tr>
      <w:tr w:rsidR="00382E78" w:rsidRPr="00382E78" w:rsidTr="00382E78">
        <w:tc>
          <w:tcPr>
            <w:tcW w:w="145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3690"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586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r>
      <w:tr w:rsidR="00382E78" w:rsidRPr="00382E78" w:rsidTr="00382E78">
        <w:tc>
          <w:tcPr>
            <w:tcW w:w="145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3690"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586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r>
      <w:tr w:rsidR="00382E78" w:rsidRPr="00382E78" w:rsidTr="00382E78">
        <w:tc>
          <w:tcPr>
            <w:tcW w:w="145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3690"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586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r>
    </w:tbl>
    <w:p w:rsidR="00382E78" w:rsidRDefault="00382E78" w:rsidP="00382E78">
      <w:pPr>
        <w:rPr>
          <w:b/>
          <w:sz w:val="28"/>
          <w:szCs w:val="22"/>
        </w:rPr>
      </w:pPr>
    </w:p>
    <w:p w:rsidR="00382E78" w:rsidRDefault="00382E78" w:rsidP="00382E78">
      <w:pPr>
        <w:rPr>
          <w:b/>
          <w:sz w:val="28"/>
        </w:rPr>
      </w:pPr>
    </w:p>
    <w:p w:rsidR="00382E78" w:rsidRDefault="00382E78" w:rsidP="00382E78">
      <w:pPr>
        <w:rPr>
          <w:sz w:val="20"/>
          <w:szCs w:val="18"/>
        </w:rPr>
      </w:pPr>
      <w:r>
        <w:rPr>
          <w:sz w:val="20"/>
          <w:szCs w:val="18"/>
        </w:rPr>
        <w:t xml:space="preserve">Patient Name: </w:t>
      </w:r>
      <w:r w:rsidR="0082387E">
        <w:rPr>
          <w:sz w:val="20"/>
          <w:szCs w:val="18"/>
          <w:u w:val="single"/>
        </w:rPr>
        <w:t>___________________________</w:t>
      </w:r>
      <w:r>
        <w:rPr>
          <w:sz w:val="20"/>
          <w:szCs w:val="18"/>
        </w:rPr>
        <w:tab/>
        <w:t xml:space="preserve">DOB: </w:t>
      </w:r>
      <w:r w:rsidR="0082387E">
        <w:rPr>
          <w:sz w:val="20"/>
          <w:szCs w:val="18"/>
          <w:u w:val="single"/>
        </w:rPr>
        <w:t>_______________</w:t>
      </w:r>
      <w:r>
        <w:rPr>
          <w:sz w:val="20"/>
          <w:szCs w:val="18"/>
        </w:rPr>
        <w:t xml:space="preserve">  </w:t>
      </w:r>
      <w:r>
        <w:rPr>
          <w:sz w:val="20"/>
          <w:szCs w:val="18"/>
        </w:rPr>
        <w:tab/>
        <w:t xml:space="preserve">Patient #: </w:t>
      </w:r>
      <w:r w:rsidR="0082387E">
        <w:rPr>
          <w:sz w:val="20"/>
          <w:szCs w:val="18"/>
          <w:u w:val="single"/>
        </w:rPr>
        <w:t>______________________</w:t>
      </w:r>
    </w:p>
    <w:p w:rsidR="00382E78" w:rsidRDefault="00637DB8" w:rsidP="00382E78">
      <w:pPr>
        <w:rPr>
          <w:b/>
          <w:sz w:val="28"/>
        </w:rPr>
      </w:pPr>
      <w:r>
        <w:rPr>
          <w:rFonts w:cs="Arial"/>
          <w:b/>
          <w:bCs/>
          <w:color w:val="000000"/>
          <w:sz w:val="18"/>
          <w:szCs w:val="18"/>
        </w:rPr>
        <w:t xml:space="preserve">Date of Visit: </w:t>
      </w:r>
      <w:r w:rsidR="0082387E">
        <w:rPr>
          <w:rFonts w:cs="Arial"/>
          <w:b/>
          <w:bCs/>
          <w:color w:val="000000"/>
          <w:sz w:val="18"/>
          <w:szCs w:val="18"/>
        </w:rPr>
        <w:t>________________________</w:t>
      </w:r>
    </w:p>
    <w:tbl>
      <w:tblPr>
        <w:tblpPr w:leftFromText="180" w:rightFromText="180" w:bottomFromText="200" w:vertAnchor="text" w:horzAnchor="margin" w:tblpY="98"/>
        <w:tblW w:w="10905" w:type="dxa"/>
        <w:tblLook w:val="04A0" w:firstRow="1" w:lastRow="0" w:firstColumn="1" w:lastColumn="0" w:noHBand="0" w:noVBand="1"/>
      </w:tblPr>
      <w:tblGrid>
        <w:gridCol w:w="2260"/>
        <w:gridCol w:w="1160"/>
        <w:gridCol w:w="1780"/>
        <w:gridCol w:w="1760"/>
        <w:gridCol w:w="1880"/>
        <w:gridCol w:w="2065"/>
      </w:tblGrid>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Have you been in the Emergency Room for treatment of your pain?    Yes        No</w:t>
            </w:r>
          </w:p>
        </w:tc>
      </w:tr>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Worker's Compensation Case?   Yes       No</w:t>
            </w:r>
          </w:p>
        </w:tc>
      </w:tr>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Auto Accident?      Yes       No</w:t>
            </w:r>
          </w:p>
        </w:tc>
      </w:tr>
      <w:tr w:rsidR="00382E78" w:rsidTr="00382E78">
        <w:trPr>
          <w:trHeight w:val="390"/>
        </w:trPr>
        <w:tc>
          <w:tcPr>
            <w:tcW w:w="10905" w:type="dxa"/>
            <w:gridSpan w:val="6"/>
            <w:tcBorders>
              <w:top w:val="nil"/>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Represented by Attorney?    Yes    No       Attorney's Name:                                                                 Phone:</w:t>
            </w:r>
          </w:p>
        </w:tc>
      </w:tr>
      <w:tr w:rsidR="00382E78" w:rsidTr="00382E78">
        <w:trPr>
          <w:trHeight w:val="390"/>
        </w:trPr>
        <w:tc>
          <w:tcPr>
            <w:tcW w:w="10905" w:type="dxa"/>
            <w:gridSpan w:val="6"/>
            <w:tcBorders>
              <w:top w:val="single" w:sz="4" w:space="0" w:color="auto"/>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Lawsuit Pending?                   Yes    No       Case Manager's Name:                                                       Phone:</w:t>
            </w:r>
          </w:p>
        </w:tc>
      </w:tr>
      <w:tr w:rsidR="00382E78" w:rsidTr="00382E78">
        <w:trPr>
          <w:trHeight w:val="225"/>
        </w:trPr>
        <w:tc>
          <w:tcPr>
            <w:tcW w:w="10905" w:type="dxa"/>
            <w:gridSpan w:val="6"/>
            <w:tcBorders>
              <w:top w:val="nil"/>
              <w:left w:val="single" w:sz="4" w:space="0" w:color="auto"/>
              <w:bottom w:val="single" w:sz="4" w:space="0" w:color="auto"/>
              <w:right w:val="single" w:sz="4" w:space="0" w:color="000000"/>
            </w:tcBorders>
            <w:shd w:val="clear" w:color="auto" w:fill="7F7F7F"/>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COMPLETE THIS BOX ONLY IF YOU WERE INVOLVED WITH AN AUTO ACCIDENT</w:t>
            </w:r>
          </w:p>
        </w:tc>
      </w:tr>
      <w:tr w:rsidR="00382E78" w:rsidTr="00382E78">
        <w:trPr>
          <w:trHeight w:val="332"/>
        </w:trPr>
        <w:tc>
          <w:tcPr>
            <w:tcW w:w="3420" w:type="dxa"/>
            <w:gridSpan w:val="2"/>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Were you wearing a seatbelt?    Yes    No</w:t>
            </w:r>
          </w:p>
        </w:tc>
        <w:tc>
          <w:tcPr>
            <w:tcW w:w="3540" w:type="dxa"/>
            <w:gridSpan w:val="2"/>
            <w:tcBorders>
              <w:top w:val="single" w:sz="4" w:space="0" w:color="auto"/>
              <w:left w:val="nil"/>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Were you the driver?  Yes      No</w:t>
            </w:r>
          </w:p>
        </w:tc>
        <w:tc>
          <w:tcPr>
            <w:tcW w:w="3945" w:type="dxa"/>
            <w:gridSpan w:val="2"/>
            <w:tcBorders>
              <w:top w:val="single" w:sz="4" w:space="0" w:color="auto"/>
              <w:left w:val="nil"/>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Were you the passenger?   Yes      No</w:t>
            </w:r>
          </w:p>
        </w:tc>
      </w:tr>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Did you lose consciousness?     Yes    No         If Yes, for how long?</w:t>
            </w:r>
          </w:p>
        </w:tc>
      </w:tr>
      <w:tr w:rsidR="00382E78" w:rsidTr="00382E78">
        <w:trPr>
          <w:trHeight w:val="305"/>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Briefly Describe the accident:</w:t>
            </w:r>
          </w:p>
        </w:tc>
      </w:tr>
      <w:tr w:rsidR="00382E78" w:rsidTr="00382E78">
        <w:trPr>
          <w:trHeight w:val="26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How Much damage was done to your vehicle? $</w:t>
            </w:r>
          </w:p>
        </w:tc>
      </w:tr>
      <w:tr w:rsidR="00382E78" w:rsidTr="00382E78">
        <w:trPr>
          <w:trHeight w:val="26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How long after the accident did the pain begin?</w:t>
            </w:r>
          </w:p>
        </w:tc>
      </w:tr>
      <w:tr w:rsidR="00382E78" w:rsidTr="00382E78">
        <w:trPr>
          <w:trHeight w:val="315"/>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Did you experience pain in the same location previous to this accident?  Yes    No</w:t>
            </w:r>
          </w:p>
        </w:tc>
      </w:tr>
      <w:tr w:rsidR="00382E78" w:rsidTr="00382E78">
        <w:trPr>
          <w:trHeight w:val="480"/>
        </w:trPr>
        <w:tc>
          <w:tcPr>
            <w:tcW w:w="10905" w:type="dxa"/>
            <w:gridSpan w:val="6"/>
            <w:tcBorders>
              <w:top w:val="single" w:sz="4" w:space="0" w:color="auto"/>
              <w:left w:val="single" w:sz="4" w:space="0" w:color="auto"/>
              <w:bottom w:val="single" w:sz="4" w:space="0" w:color="auto"/>
              <w:right w:val="single" w:sz="4" w:space="0" w:color="000000"/>
            </w:tcBorders>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If Yes, Please explain:</w:t>
            </w:r>
          </w:p>
        </w:tc>
      </w:tr>
      <w:tr w:rsidR="00382E78" w:rsidTr="00382E78">
        <w:trPr>
          <w:trHeight w:val="210"/>
        </w:trPr>
        <w:tc>
          <w:tcPr>
            <w:tcW w:w="10905" w:type="dxa"/>
            <w:gridSpan w:val="6"/>
            <w:tcBorders>
              <w:top w:val="single" w:sz="4" w:space="0" w:color="auto"/>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REVIEW OF SYSTEMS</w:t>
            </w:r>
          </w:p>
        </w:tc>
      </w:tr>
      <w:tr w:rsidR="00382E78" w:rsidTr="00382E78">
        <w:trPr>
          <w:trHeight w:val="315"/>
        </w:trPr>
        <w:tc>
          <w:tcPr>
            <w:tcW w:w="10905" w:type="dxa"/>
            <w:gridSpan w:val="6"/>
            <w:tcBorders>
              <w:top w:val="nil"/>
              <w:left w:val="single" w:sz="4" w:space="0" w:color="auto"/>
              <w:bottom w:val="single" w:sz="4" w:space="0" w:color="auto"/>
              <w:right w:val="single" w:sz="4" w:space="0" w:color="000000"/>
            </w:tcBorders>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All Negative Below ______________                                                   Circle if you have the following:</w:t>
            </w:r>
          </w:p>
        </w:tc>
      </w:tr>
      <w:tr w:rsidR="00382E78" w:rsidTr="00382E78">
        <w:trPr>
          <w:trHeight w:val="255"/>
        </w:trPr>
        <w:tc>
          <w:tcPr>
            <w:tcW w:w="2260" w:type="dxa"/>
            <w:tcBorders>
              <w:top w:val="nil"/>
              <w:left w:val="single" w:sz="4" w:space="0" w:color="auto"/>
              <w:bottom w:val="nil"/>
              <w:right w:val="nil"/>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General</w:t>
            </w:r>
          </w:p>
        </w:tc>
        <w:tc>
          <w:tcPr>
            <w:tcW w:w="2940" w:type="dxa"/>
            <w:gridSpan w:val="2"/>
            <w:tcBorders>
              <w:top w:val="single" w:sz="4" w:space="0" w:color="auto"/>
              <w:left w:val="nil"/>
              <w:bottom w:val="nil"/>
              <w:right w:val="nil"/>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Cardiovascular</w:t>
            </w:r>
          </w:p>
        </w:tc>
        <w:tc>
          <w:tcPr>
            <w:tcW w:w="3640" w:type="dxa"/>
            <w:gridSpan w:val="2"/>
            <w:tcBorders>
              <w:top w:val="single" w:sz="4" w:space="0" w:color="auto"/>
              <w:left w:val="nil"/>
              <w:bottom w:val="nil"/>
              <w:right w:val="nil"/>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Metabolic</w:t>
            </w:r>
          </w:p>
        </w:tc>
        <w:tc>
          <w:tcPr>
            <w:tcW w:w="2065" w:type="dxa"/>
            <w:tcBorders>
              <w:top w:val="nil"/>
              <w:left w:val="nil"/>
              <w:bottom w:val="nil"/>
              <w:right w:val="single" w:sz="4" w:space="0" w:color="auto"/>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Skin</w:t>
            </w:r>
          </w:p>
        </w:tc>
      </w:tr>
      <w:tr w:rsidR="00382E78" w:rsidTr="00382E78">
        <w:trPr>
          <w:trHeight w:val="242"/>
        </w:trPr>
        <w:tc>
          <w:tcPr>
            <w:tcW w:w="2260" w:type="dxa"/>
            <w:tcBorders>
              <w:top w:val="single" w:sz="4" w:space="0" w:color="auto"/>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Fever</w:t>
            </w:r>
          </w:p>
        </w:tc>
        <w:tc>
          <w:tcPr>
            <w:tcW w:w="2940" w:type="dxa"/>
            <w:gridSpan w:val="2"/>
            <w:tcBorders>
              <w:top w:val="single" w:sz="4" w:space="0" w:color="auto"/>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Palpitations/Murmur</w:t>
            </w:r>
          </w:p>
        </w:tc>
        <w:tc>
          <w:tcPr>
            <w:tcW w:w="3640" w:type="dxa"/>
            <w:gridSpan w:val="2"/>
            <w:tcBorders>
              <w:top w:val="single" w:sz="4" w:space="0" w:color="auto"/>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Cold Intolerance</w:t>
            </w:r>
          </w:p>
        </w:tc>
        <w:tc>
          <w:tcPr>
            <w:tcW w:w="2065" w:type="dxa"/>
            <w:tcBorders>
              <w:top w:val="single" w:sz="4" w:space="0" w:color="auto"/>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Rash                    Itchy Skin</w:t>
            </w:r>
          </w:p>
        </w:tc>
      </w:tr>
      <w:tr w:rsidR="00382E78" w:rsidTr="00382E78">
        <w:trPr>
          <w:trHeight w:val="360"/>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Weakness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Leg Swelling/Edema</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Heat Intolerance</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Skin Infections</w:t>
            </w:r>
          </w:p>
        </w:tc>
      </w:tr>
      <w:tr w:rsidR="00382E78" w:rsidTr="00382E78">
        <w:trPr>
          <w:trHeight w:val="270"/>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Weight Gain/Loss (Circle)</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Syncope/Fainting</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Skin Lesions</w:t>
            </w:r>
          </w:p>
        </w:tc>
      </w:tr>
      <w:tr w:rsidR="00382E78" w:rsidTr="00382E78">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Ears, Nose &amp; Vision</w:t>
            </w:r>
          </w:p>
        </w:tc>
        <w:tc>
          <w:tcPr>
            <w:tcW w:w="29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Gastrointestinal (GI)</w:t>
            </w:r>
          </w:p>
        </w:tc>
        <w:tc>
          <w:tcPr>
            <w:tcW w:w="36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Neurological</w:t>
            </w:r>
          </w:p>
        </w:tc>
        <w:tc>
          <w:tcPr>
            <w:tcW w:w="2065" w:type="dxa"/>
            <w:tcBorders>
              <w:top w:val="single" w:sz="4" w:space="0" w:color="auto"/>
              <w:left w:val="nil"/>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Blood Disorders</w:t>
            </w:r>
          </w:p>
        </w:tc>
      </w:tr>
      <w:tr w:rsidR="00382E78" w:rsidTr="00382E78">
        <w:trPr>
          <w:trHeight w:val="287"/>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Blurred Vision</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Constipation</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Difficulty Walking</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Bleeding</w:t>
            </w:r>
          </w:p>
        </w:tc>
      </w:tr>
      <w:tr w:rsidR="00382E78" w:rsidTr="00382E78">
        <w:trPr>
          <w:trHeight w:val="288"/>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Nosebleeds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Diarrhea</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Dizziness</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Bruising</w:t>
            </w:r>
          </w:p>
        </w:tc>
      </w:tr>
      <w:tr w:rsidR="00382E78" w:rsidTr="00382E78">
        <w:trPr>
          <w:trHeight w:val="252"/>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Headaches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Nausea</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Poor Coordination</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trHeight w:val="288"/>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Vertigo /Dizziness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Vomiting</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Muscle Weakness</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Respiratory</w:t>
            </w:r>
          </w:p>
        </w:tc>
        <w:tc>
          <w:tcPr>
            <w:tcW w:w="29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Urinary</w:t>
            </w:r>
          </w:p>
        </w:tc>
        <w:tc>
          <w:tcPr>
            <w:tcW w:w="36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Psychiatric</w:t>
            </w:r>
          </w:p>
        </w:tc>
        <w:tc>
          <w:tcPr>
            <w:tcW w:w="2065" w:type="dxa"/>
            <w:tcBorders>
              <w:top w:val="single" w:sz="4" w:space="0" w:color="auto"/>
              <w:left w:val="nil"/>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Endocrine</w:t>
            </w:r>
          </w:p>
        </w:tc>
      </w:tr>
      <w:tr w:rsidR="00382E78" w:rsidTr="00382E78">
        <w:trPr>
          <w:trHeight w:val="450"/>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Dyspnea (Difficulty Breathing)</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Dysuria (Difficulty Urinating)</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Anxiety</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Excessive Thirst</w:t>
            </w:r>
          </w:p>
        </w:tc>
      </w:tr>
      <w:tr w:rsidR="00382E78" w:rsidTr="00382E78">
        <w:trPr>
          <w:trHeight w:val="315"/>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Recent Infections </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Frequent Urination</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Depression</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Excessive Sweating</w:t>
            </w:r>
          </w:p>
        </w:tc>
      </w:tr>
      <w:tr w:rsidR="00382E78" w:rsidTr="00382E78">
        <w:trPr>
          <w:trHeight w:val="360"/>
        </w:trPr>
        <w:tc>
          <w:tcPr>
            <w:tcW w:w="2260" w:type="dxa"/>
            <w:tcBorders>
              <w:top w:val="nil"/>
              <w:left w:val="single" w:sz="4" w:space="0" w:color="auto"/>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Wheezing</w:t>
            </w:r>
          </w:p>
        </w:tc>
        <w:tc>
          <w:tcPr>
            <w:tcW w:w="2940" w:type="dxa"/>
            <w:gridSpan w:val="2"/>
            <w:tcBorders>
              <w:top w:val="nil"/>
              <w:left w:val="nil"/>
              <w:bottom w:val="single" w:sz="4" w:space="0" w:color="auto"/>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Hematuria (Bloo d in Urine)</w:t>
            </w:r>
          </w:p>
        </w:tc>
        <w:tc>
          <w:tcPr>
            <w:tcW w:w="3640" w:type="dxa"/>
            <w:gridSpan w:val="2"/>
            <w:tcBorders>
              <w:top w:val="nil"/>
              <w:left w:val="nil"/>
              <w:bottom w:val="single" w:sz="4" w:space="0" w:color="auto"/>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Insomnia</w:t>
            </w:r>
          </w:p>
        </w:tc>
        <w:tc>
          <w:tcPr>
            <w:tcW w:w="2065" w:type="dxa"/>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trHeight w:val="420"/>
        </w:trPr>
        <w:tc>
          <w:tcPr>
            <w:tcW w:w="2260" w:type="dxa"/>
            <w:noWrap/>
            <w:vAlign w:val="center"/>
            <w:hideMark/>
          </w:tcPr>
          <w:p w:rsidR="00382E78" w:rsidRDefault="00382E78">
            <w:pPr>
              <w:spacing w:line="276" w:lineRule="auto"/>
              <w:rPr>
                <w:sz w:val="22"/>
                <w:szCs w:val="22"/>
              </w:rPr>
            </w:pPr>
          </w:p>
        </w:tc>
        <w:tc>
          <w:tcPr>
            <w:tcW w:w="1160" w:type="dxa"/>
            <w:noWrap/>
            <w:vAlign w:val="center"/>
            <w:hideMark/>
          </w:tcPr>
          <w:p w:rsidR="00382E78" w:rsidRDefault="00382E78">
            <w:pPr>
              <w:spacing w:line="276" w:lineRule="auto"/>
              <w:rPr>
                <w:sz w:val="22"/>
                <w:szCs w:val="22"/>
              </w:rPr>
            </w:pPr>
          </w:p>
        </w:tc>
        <w:tc>
          <w:tcPr>
            <w:tcW w:w="1780" w:type="dxa"/>
            <w:noWrap/>
            <w:vAlign w:val="center"/>
            <w:hideMark/>
          </w:tcPr>
          <w:p w:rsidR="00382E78" w:rsidRDefault="00382E78">
            <w:pPr>
              <w:spacing w:line="276" w:lineRule="auto"/>
              <w:rPr>
                <w:sz w:val="22"/>
                <w:szCs w:val="22"/>
              </w:rPr>
            </w:pPr>
          </w:p>
        </w:tc>
        <w:tc>
          <w:tcPr>
            <w:tcW w:w="1760" w:type="dxa"/>
            <w:noWrap/>
            <w:vAlign w:val="center"/>
            <w:hideMark/>
          </w:tcPr>
          <w:p w:rsidR="00382E78" w:rsidRDefault="00382E78">
            <w:pPr>
              <w:spacing w:line="276" w:lineRule="auto"/>
              <w:rPr>
                <w:sz w:val="22"/>
                <w:szCs w:val="22"/>
              </w:rPr>
            </w:pPr>
          </w:p>
        </w:tc>
        <w:tc>
          <w:tcPr>
            <w:tcW w:w="1880" w:type="dxa"/>
            <w:noWrap/>
            <w:vAlign w:val="center"/>
            <w:hideMark/>
          </w:tcPr>
          <w:p w:rsidR="00382E78" w:rsidRDefault="00382E78">
            <w:pPr>
              <w:spacing w:line="276" w:lineRule="auto"/>
              <w:rPr>
                <w:sz w:val="22"/>
                <w:szCs w:val="22"/>
              </w:rPr>
            </w:pPr>
          </w:p>
        </w:tc>
        <w:tc>
          <w:tcPr>
            <w:tcW w:w="2065" w:type="dxa"/>
            <w:noWrap/>
            <w:vAlign w:val="center"/>
            <w:hideMark/>
          </w:tcPr>
          <w:p w:rsidR="00382E78" w:rsidRDefault="00382E78">
            <w:pPr>
              <w:spacing w:line="276" w:lineRule="auto"/>
              <w:rPr>
                <w:sz w:val="22"/>
                <w:szCs w:val="22"/>
              </w:rPr>
            </w:pPr>
          </w:p>
        </w:tc>
      </w:tr>
    </w:tbl>
    <w:p w:rsidR="00382E78" w:rsidRDefault="00382E78" w:rsidP="00382E78">
      <w:pPr>
        <w:jc w:val="center"/>
        <w:rPr>
          <w:rFonts w:ascii="Calibri" w:hAnsi="Calibri"/>
          <w:sz w:val="20"/>
          <w:szCs w:val="16"/>
          <w:u w:val="single"/>
        </w:rPr>
      </w:pPr>
      <w:r>
        <w:rPr>
          <w:b/>
          <w:sz w:val="20"/>
          <w:szCs w:val="16"/>
          <w:u w:val="single"/>
        </w:rPr>
        <w:t>YOUR ATTESTATION</w:t>
      </w:r>
    </w:p>
    <w:p w:rsidR="00382E78" w:rsidRDefault="00382E78" w:rsidP="00382E78">
      <w:pPr>
        <w:jc w:val="center"/>
        <w:rPr>
          <w:rFonts w:ascii="Calibri" w:hAnsi="Calibri"/>
          <w:sz w:val="20"/>
          <w:szCs w:val="16"/>
          <w:u w:val="single"/>
        </w:rPr>
      </w:pPr>
      <w:r>
        <w:rPr>
          <w:sz w:val="20"/>
          <w:szCs w:val="16"/>
        </w:rPr>
        <w:t>I attest that the above information is complete and accurate as it will be utilized as part of my care and treatment plan</w:t>
      </w:r>
    </w:p>
    <w:p w:rsidR="00382E78" w:rsidRDefault="00382E78" w:rsidP="00382E78">
      <w:pPr>
        <w:rPr>
          <w:sz w:val="20"/>
          <w:szCs w:val="16"/>
        </w:rPr>
      </w:pPr>
    </w:p>
    <w:p w:rsidR="00382E78" w:rsidRDefault="00382E78" w:rsidP="00382E78">
      <w:pPr>
        <w:rPr>
          <w:sz w:val="20"/>
          <w:szCs w:val="16"/>
        </w:rPr>
      </w:pPr>
    </w:p>
    <w:p w:rsidR="00382E78" w:rsidRDefault="00382E78" w:rsidP="00382E78">
      <w:pPr>
        <w:rPr>
          <w:sz w:val="28"/>
          <w:szCs w:val="22"/>
        </w:rPr>
      </w:pPr>
      <w:r>
        <w:rPr>
          <w:sz w:val="20"/>
          <w:szCs w:val="16"/>
        </w:rPr>
        <w:t xml:space="preserve">_________________________________________________________        </w:t>
      </w:r>
      <w:r>
        <w:rPr>
          <w:sz w:val="20"/>
          <w:szCs w:val="16"/>
        </w:rPr>
        <w:tab/>
      </w:r>
      <w:r>
        <w:rPr>
          <w:sz w:val="20"/>
          <w:szCs w:val="16"/>
        </w:rPr>
        <w:tab/>
      </w:r>
      <w:r w:rsidR="0082387E">
        <w:rPr>
          <w:b/>
          <w:sz w:val="20"/>
          <w:szCs w:val="16"/>
          <w:u w:val="single"/>
        </w:rPr>
        <w:t>_________________</w:t>
      </w:r>
    </w:p>
    <w:p w:rsidR="00382E78" w:rsidRDefault="00382E78" w:rsidP="00382E78">
      <w:pPr>
        <w:rPr>
          <w:sz w:val="20"/>
          <w:szCs w:val="16"/>
        </w:rPr>
      </w:pPr>
      <w:r>
        <w:rPr>
          <w:sz w:val="20"/>
          <w:szCs w:val="16"/>
        </w:rPr>
        <w:t xml:space="preserve">Patient Signature / If minor, Guardian Signature                                               </w:t>
      </w:r>
      <w:r>
        <w:rPr>
          <w:sz w:val="20"/>
          <w:szCs w:val="16"/>
        </w:rPr>
        <w:tab/>
        <w:t xml:space="preserve">                    Date</w:t>
      </w:r>
    </w:p>
    <w:p w:rsidR="00382E78" w:rsidRDefault="00382E78" w:rsidP="00382E78">
      <w:pPr>
        <w:rPr>
          <w:rFonts w:ascii="Tahoma" w:hAnsi="Tahoma" w:cs="Tahoma"/>
          <w:b/>
          <w:szCs w:val="20"/>
        </w:rPr>
      </w:pPr>
    </w:p>
    <w:p w:rsidR="00382E78" w:rsidRDefault="00382E78" w:rsidP="00382E78">
      <w:pPr>
        <w:rPr>
          <w:b/>
          <w:sz w:val="22"/>
          <w:szCs w:val="22"/>
        </w:rPr>
      </w:pPr>
    </w:p>
    <w:p w:rsidR="004F4811" w:rsidRDefault="004F4811"/>
    <w:p w:rsidR="004F4811" w:rsidRDefault="004F4811" w:rsidP="004F4811">
      <w:r>
        <w:br w:type="page"/>
      </w:r>
    </w:p>
    <w:p w:rsidR="004F4811" w:rsidRDefault="004F4811" w:rsidP="004F4811">
      <w:pPr>
        <w:jc w:val="center"/>
      </w:pPr>
    </w:p>
    <w:p w:rsidR="004F4811" w:rsidRDefault="004F4811" w:rsidP="004F4811">
      <w:pPr>
        <w:jc w:val="center"/>
      </w:pPr>
      <w:fldSimple w:instr=" MERGEFIELD PracticeName ">
        <w:r w:rsidR="00482E7A">
          <w:rPr>
            <w:noProof/>
          </w:rPr>
          <w:t>«PracticeName»</w:t>
        </w:r>
      </w:fldSimple>
    </w:p>
    <w:p w:rsidR="004F4811" w:rsidRDefault="004F4811" w:rsidP="004F4811">
      <w:pPr>
        <w:jc w:val="center"/>
      </w:pPr>
      <w:fldSimple w:instr=" MERGEFIELD PracticeAddrLine1 ">
        <w:r w:rsidR="00482E7A">
          <w:rPr>
            <w:noProof/>
          </w:rPr>
          <w:t>«PracticeAddrLine1»</w:t>
        </w:r>
      </w:fldSimple>
    </w:p>
    <w:p w:rsidR="004F4811" w:rsidRDefault="004F4811" w:rsidP="004F4811">
      <w:pPr>
        <w:jc w:val="center"/>
      </w:pPr>
      <w:fldSimple w:instr=" MERGEFIELD PracticeAddrLine2 ">
        <w:r w:rsidR="00482E7A">
          <w:rPr>
            <w:noProof/>
          </w:rPr>
          <w:t>«PracticeAddrLine2»</w:t>
        </w:r>
      </w:fldSimple>
    </w:p>
    <w:p w:rsidR="004F4811" w:rsidRDefault="004F4811" w:rsidP="004F4811">
      <w:pPr>
        <w:jc w:val="center"/>
      </w:pPr>
      <w:fldSimple w:instr=" MERGEFIELD PracticeAddrCity ">
        <w:r w:rsidR="00482E7A">
          <w:rPr>
            <w:noProof/>
          </w:rPr>
          <w:t>«PracticeAddrCity»</w:t>
        </w:r>
      </w:fldSimple>
      <w:r>
        <w:t xml:space="preserve">, </w:t>
      </w:r>
      <w:fldSimple w:instr=" MERGEFIELD PracticeAddrState ">
        <w:r w:rsidR="00482E7A">
          <w:rPr>
            <w:noProof/>
          </w:rPr>
          <w:t>«PracticeAddrState»</w:t>
        </w:r>
      </w:fldSimple>
      <w:r>
        <w:t xml:space="preserve">  </w:t>
      </w:r>
      <w:fldSimple w:instr=" MERGEFIELD PracticeAddrZip ">
        <w:r w:rsidR="00482E7A">
          <w:rPr>
            <w:noProof/>
          </w:rPr>
          <w:t>«PracticeAddrZip»</w:t>
        </w:r>
      </w:fldSimple>
    </w:p>
    <w:p w:rsidR="004F4811" w:rsidRDefault="004F4811" w:rsidP="004F4811">
      <w:fldSimple w:instr=" MERGEFIELD CurrentDate ">
        <w:r w:rsidR="00482E7A">
          <w:rPr>
            <w:noProof/>
          </w:rPr>
          <w:t>«CurrentDate»</w:t>
        </w:r>
      </w:fldSimple>
    </w:p>
    <w:p w:rsidR="004F4811" w:rsidRDefault="004F4811" w:rsidP="004F4811">
      <w:pPr>
        <w:jc w:val="center"/>
      </w:pPr>
    </w:p>
    <w:p w:rsidR="004F4811" w:rsidRDefault="004F4811" w:rsidP="004F4811">
      <w:fldSimple w:instr=" MERGEFIELD PatientFullName ">
        <w:r w:rsidR="00482E7A">
          <w:rPr>
            <w:noProof/>
          </w:rPr>
          <w:t>«PatientFullName»</w:t>
        </w:r>
      </w:fldSimple>
    </w:p>
    <w:p w:rsidR="004F4811" w:rsidRDefault="004F4811" w:rsidP="004F4811">
      <w:fldSimple w:instr=" MERGEFIELD PatientAddrLine1 ">
        <w:r w:rsidR="00482E7A">
          <w:rPr>
            <w:noProof/>
          </w:rPr>
          <w:t>«PatientAddrLine1»</w:t>
        </w:r>
      </w:fldSimple>
    </w:p>
    <w:p w:rsidR="004F4811" w:rsidRDefault="004F4811" w:rsidP="004F4811">
      <w:fldSimple w:instr=" MERGEFIELD PatientAddrLine2 ">
        <w:r w:rsidR="00482E7A">
          <w:rPr>
            <w:noProof/>
          </w:rPr>
          <w:t>«PatientAddrLine2»</w:t>
        </w:r>
      </w:fldSimple>
    </w:p>
    <w:p w:rsidR="004F4811" w:rsidRDefault="004F4811" w:rsidP="004F4811">
      <w:fldSimple w:instr=" MERGEFIELD PatientAddrCity ">
        <w:r w:rsidR="00482E7A">
          <w:rPr>
            <w:noProof/>
          </w:rPr>
          <w:t>«PatientAddrCity»</w:t>
        </w:r>
      </w:fldSimple>
      <w:r>
        <w:t xml:space="preserve">, </w:t>
      </w:r>
      <w:fldSimple w:instr=" MERGEFIELD PatientAddrState ">
        <w:r w:rsidR="00482E7A">
          <w:rPr>
            <w:noProof/>
          </w:rPr>
          <w:t>«PatientAddrState»</w:t>
        </w:r>
      </w:fldSimple>
      <w:r>
        <w:t xml:space="preserve">  </w:t>
      </w:r>
      <w:fldSimple w:instr=" MERGEFIELD PatientAddrZip ">
        <w:r w:rsidR="00482E7A">
          <w:rPr>
            <w:noProof/>
          </w:rPr>
          <w:t>«PatientAddrZip»</w:t>
        </w:r>
      </w:fldSimple>
    </w:p>
    <w:p w:rsidR="004F4811" w:rsidRDefault="004F4811" w:rsidP="004F4811">
      <w:pPr>
        <w:pStyle w:val="NormalWeb"/>
      </w:pPr>
      <w:r>
        <w:rPr>
          <w:b/>
        </w:rPr>
        <w:t>PIN</w:t>
      </w:r>
      <w:r>
        <w:t xml:space="preserve">  </w:t>
      </w:r>
      <w:fldSimple w:instr=" MERGEFIELD &quot;PatientPortalPIN&quot; ">
        <w:r w:rsidR="00482E7A">
          <w:rPr>
            <w:noProof/>
          </w:rPr>
          <w:t>«PatientPortalPIN»</w:t>
        </w:r>
      </w:fldSimple>
    </w:p>
    <w:p w:rsidR="004F4811" w:rsidRDefault="004F4811" w:rsidP="004F4811">
      <w:r>
        <w:t xml:space="preserve">Dear </w:t>
      </w:r>
      <w:fldSimple w:instr=" MERGEFIELD PatientFirstLastName ">
        <w:r w:rsidR="00482E7A">
          <w:rPr>
            <w:noProof/>
          </w:rPr>
          <w:t>«PatientFirstLastName»</w:t>
        </w:r>
      </w:fldSimple>
      <w:r>
        <w:t>,</w:t>
      </w:r>
    </w:p>
    <w:p w:rsidR="004F4811" w:rsidRDefault="004F4811" w:rsidP="004F4811">
      <w:pPr>
        <w:pStyle w:val="NormalWeb"/>
      </w:pPr>
      <w:r>
        <w:t>Thank</w:t>
      </w:r>
      <w:r w:rsidR="0081131C">
        <w:t xml:space="preserve"> you for inquiring about our online portal</w:t>
      </w:r>
      <w:r>
        <w:t xml:space="preserve"> services </w:t>
      </w:r>
      <w:r w:rsidR="0081131C">
        <w:t>for Florida Joint &amp; Spine Institute</w:t>
      </w:r>
      <w:r>
        <w:t>.  Using these services, you can communicate with our offi</w:t>
      </w:r>
      <w:r w:rsidR="0081131C">
        <w:t>ce anytime that is convenient to</w:t>
      </w:r>
      <w:r>
        <w:t xml:space="preserve"> you for such things as appointment requests, medication renewal requests,</w:t>
      </w:r>
      <w:r w:rsidR="0081131C">
        <w:t xml:space="preserve"> payment options</w:t>
      </w:r>
      <w:r>
        <w:t xml:space="preserve"> and access to your medical information.</w:t>
      </w:r>
    </w:p>
    <w:p w:rsidR="004F4811" w:rsidRDefault="004F4811" w:rsidP="004F4811">
      <w:r>
        <w:t xml:space="preserve">To begin using these services, you will need to create a secure account on our website: </w:t>
      </w:r>
      <w:fldSimple w:instr=" MERGEFIELD &quot;PatientPortalURL&quot; ">
        <w:r w:rsidR="00482E7A">
          <w:rPr>
            <w:noProof/>
          </w:rPr>
          <w:t>«PatientPortalURL»</w:t>
        </w:r>
      </w:fldSimple>
      <w:r>
        <w:t>.  For your privacy, the system will require you to enter the PIN number listed above.</w:t>
      </w:r>
      <w:ins w:id="1" w:author="WebMD user" w:date="2006-03-10T13:54:00Z">
        <w:r>
          <w:t xml:space="preserve">  </w:t>
        </w:r>
      </w:ins>
    </w:p>
    <w:p w:rsidR="004F4811" w:rsidRDefault="004F4811" w:rsidP="004F4811">
      <w:pPr>
        <w:rPr>
          <w:ins w:id="2" w:author="WebMD user" w:date="2006-03-10T13:54:00Z"/>
        </w:rPr>
      </w:pPr>
    </w:p>
    <w:p w:rsidR="004F4811" w:rsidRDefault="004F4811" w:rsidP="004F4811">
      <w:pPr>
        <w:rPr>
          <w:b/>
        </w:rPr>
      </w:pPr>
      <w:r>
        <w:rPr>
          <w:b/>
        </w:rPr>
        <w:t>Frequently Asked Questions</w:t>
      </w:r>
    </w:p>
    <w:p w:rsidR="004F4811" w:rsidRDefault="004F4811" w:rsidP="004F4811">
      <w:pPr>
        <w:numPr>
          <w:ilvl w:val="0"/>
          <w:numId w:val="1"/>
        </w:numPr>
        <w:tabs>
          <w:tab w:val="num" w:pos="540"/>
        </w:tabs>
        <w:rPr>
          <w:color w:val="333333"/>
        </w:rPr>
      </w:pPr>
      <w:r>
        <w:t>Is my information secure?</w:t>
      </w:r>
    </w:p>
    <w:p w:rsidR="004F4811" w:rsidRDefault="004F4811" w:rsidP="004F4811">
      <w:pPr>
        <w:ind w:left="540" w:hanging="300"/>
      </w:pPr>
      <w:r>
        <w:t>A. Yes. Safeguarding your information is a priority for us. T</w:t>
      </w:r>
      <w:r w:rsidR="0081131C">
        <w:t xml:space="preserve">o ensure the security of </w:t>
      </w:r>
      <w:r>
        <w:t xml:space="preserve"> our personal information, we use industry standard encryption to prevent unauthorized access to data.</w:t>
      </w:r>
    </w:p>
    <w:p w:rsidR="004F4811" w:rsidRDefault="004F4811" w:rsidP="004F4811">
      <w:pPr>
        <w:ind w:left="240"/>
      </w:pPr>
    </w:p>
    <w:p w:rsidR="004F4811" w:rsidRDefault="004F4811" w:rsidP="004F4811">
      <w:pPr>
        <w:ind w:left="240"/>
      </w:pPr>
      <w:r>
        <w:t>Q. What browser can I use to access the website?</w:t>
      </w:r>
    </w:p>
    <w:p w:rsidR="004F4811" w:rsidRDefault="004F4811" w:rsidP="004F4811">
      <w:pPr>
        <w:ind w:left="240"/>
      </w:pPr>
      <w:r>
        <w:t xml:space="preserve">A. Portal access requires Microsoft Internet Explorer v6.0 (or above).  </w:t>
      </w:r>
    </w:p>
    <w:p w:rsidR="004F4811" w:rsidRDefault="004F4811" w:rsidP="004F4811">
      <w:pPr>
        <w:ind w:left="240"/>
      </w:pPr>
    </w:p>
    <w:p w:rsidR="004F4811" w:rsidRDefault="004F4811" w:rsidP="004F4811">
      <w:r>
        <w:t xml:space="preserve">    Q. Are any special settings required?</w:t>
      </w:r>
      <w:r>
        <w:tab/>
      </w:r>
    </w:p>
    <w:p w:rsidR="004F4811" w:rsidRDefault="004F4811" w:rsidP="004F4811">
      <w:pPr>
        <w:ind w:left="540" w:hanging="540"/>
      </w:pPr>
      <w:r>
        <w:t xml:space="preserve">    A. Yes, you must set your browser to handle stored pages correctly.  This is typi</w:t>
      </w:r>
      <w:r w:rsidR="0081131C">
        <w:t xml:space="preserve">cally set correctly and usually </w:t>
      </w:r>
      <w:r>
        <w:t xml:space="preserve">does not need to be changed.  To check this setting from within Internet Explorer: </w:t>
      </w:r>
    </w:p>
    <w:p w:rsidR="004F4811" w:rsidRDefault="004F4811" w:rsidP="004F4811">
      <w:pPr>
        <w:ind w:left="540" w:hanging="540"/>
      </w:pPr>
    </w:p>
    <w:p w:rsidR="004F4811" w:rsidRDefault="004F4811" w:rsidP="004F4811">
      <w:pPr>
        <w:numPr>
          <w:ilvl w:val="0"/>
          <w:numId w:val="2"/>
        </w:numPr>
      </w:pPr>
      <w:r>
        <w:t>Select the Tools menu, and Internet Options.</w:t>
      </w:r>
    </w:p>
    <w:p w:rsidR="004F4811" w:rsidRDefault="004F4811" w:rsidP="004F4811">
      <w:pPr>
        <w:numPr>
          <w:ilvl w:val="0"/>
          <w:numId w:val="2"/>
        </w:numPr>
      </w:pPr>
      <w:r>
        <w:t>In the Temporary Internet Files Section, select the Settings Option.</w:t>
      </w:r>
    </w:p>
    <w:p w:rsidR="004F4811" w:rsidRDefault="004F4811" w:rsidP="004F4811">
      <w:pPr>
        <w:numPr>
          <w:ilvl w:val="0"/>
          <w:numId w:val="2"/>
        </w:numPr>
      </w:pPr>
      <w:r>
        <w:t>Ensure that “Check for newer versions of stored pages” is set to “Automatically”.</w:t>
      </w:r>
    </w:p>
    <w:p w:rsidR="004F4811" w:rsidRDefault="004F4811" w:rsidP="004F4811"/>
    <w:p w:rsidR="004F4811" w:rsidRDefault="004F4811" w:rsidP="004F4811">
      <w:r>
        <w:t>Sincerely,</w:t>
      </w:r>
    </w:p>
    <w:p w:rsidR="004F4811" w:rsidRDefault="004F4811" w:rsidP="004F4811">
      <w:pPr>
        <w:rPr>
          <w:b/>
          <w:bCs/>
        </w:rPr>
      </w:pPr>
      <w:r>
        <w:t xml:space="preserve">The team at </w:t>
      </w:r>
      <w:fldSimple w:instr=" MERGEFIELD PracticeName ">
        <w:r w:rsidR="00482E7A">
          <w:rPr>
            <w:noProof/>
          </w:rPr>
          <w:t>«PracticeName»</w:t>
        </w:r>
      </w:fldSimple>
    </w:p>
    <w:p w:rsidR="004F4811" w:rsidRDefault="004F4811" w:rsidP="004F4811"/>
    <w:p w:rsidR="004F4811" w:rsidRDefault="004F4811" w:rsidP="004F4811">
      <w:pPr>
        <w:rPr>
          <w:b/>
        </w:rPr>
      </w:pPr>
    </w:p>
    <w:p w:rsidR="004F4811" w:rsidRDefault="004F4811" w:rsidP="004F4811">
      <w:pPr>
        <w:ind w:left="1080"/>
        <w:rPr>
          <w:sz w:val="22"/>
          <w:szCs w:val="22"/>
        </w:rPr>
      </w:pPr>
    </w:p>
    <w:p w:rsidR="004F4811" w:rsidRDefault="004F4811" w:rsidP="004F4811">
      <w:pPr>
        <w:rPr>
          <w:sz w:val="22"/>
          <w:szCs w:val="22"/>
        </w:rPr>
      </w:pPr>
    </w:p>
    <w:p w:rsidR="004F4811" w:rsidRDefault="004F4811" w:rsidP="004F4811"/>
    <w:p w:rsidR="00C25F2F" w:rsidRDefault="00C25F2F" w:rsidP="004F4811"/>
    <w:p w:rsidR="00C25F2F" w:rsidRDefault="00C25F2F" w:rsidP="004F4811"/>
    <w:p w:rsidR="00C25F2F" w:rsidRDefault="00C25F2F" w:rsidP="004F4811"/>
    <w:sectPr w:rsidR="00C25F2F" w:rsidSect="00DC4C0F">
      <w:headerReference w:type="default" r:id="rId12"/>
      <w:footerReference w:type="default" r:id="rId13"/>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7A" w:rsidRDefault="00482E7A" w:rsidP="00DC4C0F">
      <w:r>
        <w:separator/>
      </w:r>
    </w:p>
  </w:endnote>
  <w:endnote w:type="continuationSeparator" w:id="0">
    <w:p w:rsidR="00482E7A" w:rsidRDefault="00482E7A" w:rsidP="00D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7A" w:rsidRDefault="00482E7A">
    <w:pPr>
      <w:pStyle w:val="Footer"/>
      <w:pBdr>
        <w:top w:val="single" w:sz="4" w:space="1" w:color="D9D9D9"/>
      </w:pBdr>
      <w:jc w:val="right"/>
    </w:pPr>
    <w:r>
      <w:fldChar w:fldCharType="begin"/>
    </w:r>
    <w:r>
      <w:instrText xml:space="preserve"> PAGE   \* MERGEFORMAT </w:instrText>
    </w:r>
    <w:r>
      <w:fldChar w:fldCharType="separate"/>
    </w:r>
    <w:r w:rsidR="0082387E">
      <w:rPr>
        <w:noProof/>
      </w:rPr>
      <w:t>4</w:t>
    </w:r>
    <w:r>
      <w:fldChar w:fldCharType="end"/>
    </w:r>
    <w:r>
      <w:t xml:space="preserve"> | </w:t>
    </w:r>
    <w:r>
      <w:rPr>
        <w:color w:val="7F7F7F"/>
        <w:spacing w:val="60"/>
      </w:rPr>
      <w:t>Page</w:t>
    </w:r>
  </w:p>
  <w:p w:rsidR="00482E7A" w:rsidRDefault="00482E7A" w:rsidP="00DC4C0F">
    <w:pPr>
      <w:pStyle w:val="Footer"/>
      <w:jc w:val="center"/>
    </w:pPr>
    <w:r>
      <w:t>Florida Joint&amp; Spine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7A" w:rsidRDefault="00482E7A" w:rsidP="00DC4C0F">
      <w:r>
        <w:separator/>
      </w:r>
    </w:p>
  </w:footnote>
  <w:footnote w:type="continuationSeparator" w:id="0">
    <w:p w:rsidR="00482E7A" w:rsidRDefault="00482E7A" w:rsidP="00DC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7A" w:rsidRPr="00DC4C0F" w:rsidRDefault="00482E7A" w:rsidP="00DC4C0F">
    <w:pPr>
      <w:pStyle w:val="Header"/>
      <w:jc w:val="center"/>
      <w:rPr>
        <w:b/>
        <w:color w:val="8DB3E2"/>
        <w:sz w:val="32"/>
      </w:rPr>
    </w:pPr>
    <w:r>
      <w:rPr>
        <w:b/>
        <w:color w:val="8DB3E2"/>
        <w:sz w:val="32"/>
      </w:rPr>
      <w:t>PATIE</w:t>
    </w:r>
    <w:r w:rsidRPr="00DC4C0F">
      <w:rPr>
        <w:b/>
        <w:color w:val="8DB3E2"/>
        <w:sz w:val="32"/>
      </w:rPr>
      <w:t>NT MEDICAL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64607"/>
    <w:multiLevelType w:val="hybridMultilevel"/>
    <w:tmpl w:val="73E8F94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BA0DE1"/>
    <w:multiLevelType w:val="hybridMultilevel"/>
    <w:tmpl w:val="DB4C8A48"/>
    <w:lvl w:ilvl="0" w:tplc="2138D6AA">
      <w:start w:val="17"/>
      <w:numFmt w:val="upp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linkToQuery/>
    <w:dataType w:val="textFile"/>
    <w:query w:val="SELECT * FROM C:\Users\hneff\AppData\Local\Temp\Intergy\WAM_Dos_Santos_Portal_and_New_PPW20160420-465999s84m1.wmd"/>
    <w:dataSource r:id="rId2"/>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7A"/>
    <w:rsid w:val="00093627"/>
    <w:rsid w:val="00192BEA"/>
    <w:rsid w:val="00243D28"/>
    <w:rsid w:val="002A0417"/>
    <w:rsid w:val="002A5F9B"/>
    <w:rsid w:val="00346689"/>
    <w:rsid w:val="003716F8"/>
    <w:rsid w:val="00374054"/>
    <w:rsid w:val="00382E78"/>
    <w:rsid w:val="00397FF1"/>
    <w:rsid w:val="003D36E0"/>
    <w:rsid w:val="00411C82"/>
    <w:rsid w:val="004230E7"/>
    <w:rsid w:val="00433F54"/>
    <w:rsid w:val="0043790A"/>
    <w:rsid w:val="00470AF8"/>
    <w:rsid w:val="004721E4"/>
    <w:rsid w:val="00482E7A"/>
    <w:rsid w:val="00495784"/>
    <w:rsid w:val="004A0A71"/>
    <w:rsid w:val="004D6E25"/>
    <w:rsid w:val="004F4811"/>
    <w:rsid w:val="0052336F"/>
    <w:rsid w:val="0052635C"/>
    <w:rsid w:val="00543BF5"/>
    <w:rsid w:val="005617D5"/>
    <w:rsid w:val="0056729E"/>
    <w:rsid w:val="00612446"/>
    <w:rsid w:val="00634BDA"/>
    <w:rsid w:val="00637DB8"/>
    <w:rsid w:val="00681D85"/>
    <w:rsid w:val="00703B21"/>
    <w:rsid w:val="00730A62"/>
    <w:rsid w:val="0081131C"/>
    <w:rsid w:val="0082387E"/>
    <w:rsid w:val="00836894"/>
    <w:rsid w:val="008452CF"/>
    <w:rsid w:val="00872C84"/>
    <w:rsid w:val="008801F8"/>
    <w:rsid w:val="0089396F"/>
    <w:rsid w:val="008A431D"/>
    <w:rsid w:val="008C4AAC"/>
    <w:rsid w:val="00936785"/>
    <w:rsid w:val="009556BD"/>
    <w:rsid w:val="00994D89"/>
    <w:rsid w:val="009A66D7"/>
    <w:rsid w:val="009C1B98"/>
    <w:rsid w:val="009F417B"/>
    <w:rsid w:val="009F4F1A"/>
    <w:rsid w:val="00A22BBA"/>
    <w:rsid w:val="00A46A62"/>
    <w:rsid w:val="00A54148"/>
    <w:rsid w:val="00A92833"/>
    <w:rsid w:val="00AA2F97"/>
    <w:rsid w:val="00AA71FA"/>
    <w:rsid w:val="00AB3296"/>
    <w:rsid w:val="00B00FB3"/>
    <w:rsid w:val="00B22EF4"/>
    <w:rsid w:val="00B25E77"/>
    <w:rsid w:val="00B54B66"/>
    <w:rsid w:val="00B65776"/>
    <w:rsid w:val="00B821CA"/>
    <w:rsid w:val="00B95FAF"/>
    <w:rsid w:val="00BA2D59"/>
    <w:rsid w:val="00BA470C"/>
    <w:rsid w:val="00BB5D8D"/>
    <w:rsid w:val="00BE4EBB"/>
    <w:rsid w:val="00C25F2F"/>
    <w:rsid w:val="00C73422"/>
    <w:rsid w:val="00CB4098"/>
    <w:rsid w:val="00CF0E21"/>
    <w:rsid w:val="00D267A0"/>
    <w:rsid w:val="00D31942"/>
    <w:rsid w:val="00D57B74"/>
    <w:rsid w:val="00D672FA"/>
    <w:rsid w:val="00D85655"/>
    <w:rsid w:val="00DC4C0F"/>
    <w:rsid w:val="00E26DEC"/>
    <w:rsid w:val="00E7103E"/>
    <w:rsid w:val="00E8662B"/>
    <w:rsid w:val="00F111D3"/>
    <w:rsid w:val="00F1298B"/>
    <w:rsid w:val="00F3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497391D-9F13-47E3-8E48-45E07F2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link w:val="HeaderChar"/>
    <w:uiPriority w:val="99"/>
    <w:semiHidden/>
    <w:unhideWhenUsed/>
    <w:rsid w:val="00DC4C0F"/>
    <w:pPr>
      <w:tabs>
        <w:tab w:val="center" w:pos="4680"/>
        <w:tab w:val="right" w:pos="9360"/>
      </w:tabs>
    </w:pPr>
  </w:style>
  <w:style w:type="character" w:customStyle="1" w:styleId="HeaderChar">
    <w:name w:val="Header Char"/>
    <w:link w:val="Header"/>
    <w:uiPriority w:val="99"/>
    <w:semiHidden/>
    <w:rsid w:val="00DC4C0F"/>
    <w:rPr>
      <w:sz w:val="24"/>
      <w:szCs w:val="24"/>
    </w:rPr>
  </w:style>
  <w:style w:type="paragraph" w:styleId="Footer">
    <w:name w:val="footer"/>
    <w:basedOn w:val="Normal"/>
    <w:link w:val="FooterChar"/>
    <w:uiPriority w:val="99"/>
    <w:unhideWhenUsed/>
    <w:rsid w:val="00DC4C0F"/>
    <w:pPr>
      <w:tabs>
        <w:tab w:val="center" w:pos="4680"/>
        <w:tab w:val="right" w:pos="9360"/>
      </w:tabs>
    </w:pPr>
  </w:style>
  <w:style w:type="character" w:customStyle="1" w:styleId="FooterChar">
    <w:name w:val="Footer Char"/>
    <w:link w:val="Footer"/>
    <w:uiPriority w:val="99"/>
    <w:rsid w:val="00DC4C0F"/>
    <w:rPr>
      <w:sz w:val="24"/>
      <w:szCs w:val="24"/>
    </w:rPr>
  </w:style>
  <w:style w:type="character" w:styleId="Hyperlink">
    <w:name w:val="Hyperlink"/>
    <w:uiPriority w:val="99"/>
    <w:semiHidden/>
    <w:unhideWhenUsed/>
    <w:rsid w:val="00382E78"/>
    <w:rPr>
      <w:color w:val="0000FF"/>
      <w:u w:val="single"/>
    </w:rPr>
  </w:style>
  <w:style w:type="paragraph" w:customStyle="1" w:styleId="xmsonormal">
    <w:name w:val="x_msonormal"/>
    <w:basedOn w:val="Normal"/>
    <w:rsid w:val="00382E78"/>
    <w:pPr>
      <w:spacing w:before="100" w:beforeAutospacing="1" w:after="100" w:afterAutospacing="1"/>
    </w:pPr>
  </w:style>
  <w:style w:type="table" w:styleId="TableGrid">
    <w:name w:val="Table Grid"/>
    <w:basedOn w:val="TableNormal"/>
    <w:uiPriority w:val="59"/>
    <w:rsid w:val="00382E7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4F48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3653">
      <w:bodyDiv w:val="1"/>
      <w:marLeft w:val="0"/>
      <w:marRight w:val="0"/>
      <w:marTop w:val="0"/>
      <w:marBottom w:val="0"/>
      <w:divBdr>
        <w:top w:val="none" w:sz="0" w:space="0" w:color="auto"/>
        <w:left w:val="none" w:sz="0" w:space="0" w:color="auto"/>
        <w:bottom w:val="none" w:sz="0" w:space="0" w:color="auto"/>
        <w:right w:val="none" w:sz="0" w:space="0" w:color="auto"/>
      </w:divBdr>
    </w:div>
    <w:div w:id="1136725617">
      <w:bodyDiv w:val="1"/>
      <w:marLeft w:val="0"/>
      <w:marRight w:val="0"/>
      <w:marTop w:val="0"/>
      <w:marBottom w:val="0"/>
      <w:divBdr>
        <w:top w:val="none" w:sz="0" w:space="0" w:color="auto"/>
        <w:left w:val="none" w:sz="0" w:space="0" w:color="auto"/>
        <w:bottom w:val="none" w:sz="0" w:space="0" w:color="auto"/>
        <w:right w:val="none" w:sz="0" w:space="0" w:color="auto"/>
      </w:divBdr>
    </w:div>
    <w:div w:id="1452702401">
      <w:bodyDiv w:val="1"/>
      <w:marLeft w:val="0"/>
      <w:marRight w:val="0"/>
      <w:marTop w:val="0"/>
      <w:marBottom w:val="0"/>
      <w:divBdr>
        <w:top w:val="none" w:sz="0" w:space="0" w:color="auto"/>
        <w:left w:val="none" w:sz="0" w:space="0" w:color="auto"/>
        <w:bottom w:val="none" w:sz="0" w:space="0" w:color="auto"/>
        <w:right w:val="none" w:sz="0" w:space="0" w:color="auto"/>
      </w:divBdr>
    </w:div>
    <w:div w:id="2059746230">
      <w:bodyDiv w:val="1"/>
      <w:marLeft w:val="0"/>
      <w:marRight w:val="0"/>
      <w:marTop w:val="0"/>
      <w:marBottom w:val="0"/>
      <w:divBdr>
        <w:top w:val="none" w:sz="0" w:space="0" w:color="auto"/>
        <w:left w:val="none" w:sz="0" w:space="0" w:color="auto"/>
        <w:bottom w:val="none" w:sz="0" w:space="0" w:color="auto"/>
        <w:right w:val="none" w:sz="0" w:space="0" w:color="auto"/>
      </w:divBdr>
    </w:div>
    <w:div w:id="20773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recredi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neff\AppData\Local\Temp\Intergy\WAM_Dos_Santos_Portal_and_New_PPW20160420-465999s84m1.wmd" TargetMode="External"/><Relationship Id="rId1" Type="http://schemas.openxmlformats.org/officeDocument/2006/relationships/attachedTemplate" Target="file:///\\FJSI-APP1\forms\Originals\Dr.Dos%20Santos%20New%20Patien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3A91E-D2F9-42D1-A506-9CBB66A2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Dr.Dos Santos New Patient Packet</Template>
  <TotalTime>16</TotalTime>
  <Pages>11</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Medical Manager R&amp;D\WebMD</Company>
  <LinksUpToDate>false</LinksUpToDate>
  <CharactersWithSpaces>28917</CharactersWithSpaces>
  <SharedDoc>false</SharedDoc>
  <HLinks>
    <vt:vector size="6" baseType="variant">
      <vt:variant>
        <vt:i4>3866680</vt:i4>
      </vt:variant>
      <vt:variant>
        <vt:i4>84</vt:i4>
      </vt:variant>
      <vt:variant>
        <vt:i4>0</vt:i4>
      </vt:variant>
      <vt:variant>
        <vt:i4>5</vt:i4>
      </vt:variant>
      <vt:variant>
        <vt:lpwstr>http://www.carecredit.com/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hneff</dc:creator>
  <cp:keywords/>
  <dc:description/>
  <cp:lastModifiedBy>Heather Neff</cp:lastModifiedBy>
  <cp:revision>1</cp:revision>
  <cp:lastPrinted>2015-08-18T21:18:00Z</cp:lastPrinted>
  <dcterms:created xsi:type="dcterms:W3CDTF">2016-06-14T16:16:00Z</dcterms:created>
  <dcterms:modified xsi:type="dcterms:W3CDTF">2016-06-14T16:32:00Z</dcterms:modified>
</cp:coreProperties>
</file>